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6A2F" w14:textId="13EB07EC" w:rsidR="00D669E4" w:rsidRPr="000E7E4C" w:rsidRDefault="00D669E4" w:rsidP="00906FE6">
      <w:pPr>
        <w:pBdr>
          <w:top w:val="single" w:sz="4" w:space="1" w:color="auto"/>
          <w:left w:val="single" w:sz="4" w:space="4" w:color="auto"/>
          <w:bottom w:val="single" w:sz="4" w:space="1" w:color="auto"/>
          <w:right w:val="single" w:sz="4" w:space="4" w:color="auto"/>
        </w:pBdr>
        <w:jc w:val="center"/>
        <w:rPr>
          <w:rFonts w:ascii="FlandersArtSans-Regular" w:hAnsi="FlandersArtSans-Regular"/>
        </w:rPr>
      </w:pPr>
      <w:r w:rsidRPr="000E7E4C">
        <w:rPr>
          <w:rFonts w:ascii="FlandersArtSans-Regular" w:hAnsi="FlandersArtSans-Regular"/>
        </w:rPr>
        <w:t xml:space="preserve">PROTOCOL VOOR DE </w:t>
      </w:r>
      <w:r w:rsidR="00333253" w:rsidRPr="000E7E4C">
        <w:rPr>
          <w:rFonts w:ascii="FlandersArtSans-Regular" w:hAnsi="FlandersArtSans-Regular"/>
        </w:rPr>
        <w:t xml:space="preserve">ELEKTRONISCHE MEDEDELING </w:t>
      </w:r>
      <w:r w:rsidR="00115E90" w:rsidRPr="000E7E4C">
        <w:rPr>
          <w:rFonts w:ascii="FlandersArtSans-Regular" w:hAnsi="FlandersArtSans-Regular"/>
        </w:rPr>
        <w:t xml:space="preserve">VAN PERSOONSGEGEVENS </w:t>
      </w:r>
      <w:r w:rsidR="00333253" w:rsidRPr="000E7E4C">
        <w:rPr>
          <w:rFonts w:ascii="FlandersArtSans-Regular" w:hAnsi="FlandersArtSans-Regular"/>
        </w:rPr>
        <w:t>VAN</w:t>
      </w:r>
      <w:r w:rsidR="00E062F0" w:rsidRPr="00B32C67">
        <w:rPr>
          <w:rFonts w:ascii="FlandersArtSans-Regular" w:hAnsi="FlandersArtSans-Regular"/>
        </w:rPr>
        <w:t>UIT</w:t>
      </w:r>
      <w:r w:rsidR="00333253" w:rsidRPr="000E7E4C">
        <w:rPr>
          <w:rFonts w:ascii="FlandersArtSans-Regular" w:hAnsi="FlandersArtSans-Regular"/>
        </w:rPr>
        <w:t xml:space="preserve"> </w:t>
      </w:r>
      <w:r w:rsidR="0049648A" w:rsidRPr="000E7E4C">
        <w:rPr>
          <w:rFonts w:ascii="FlandersArtSans-Regular" w:hAnsi="FlandersArtSans-Regular"/>
        </w:rPr>
        <w:t>OP</w:t>
      </w:r>
      <w:r w:rsidR="00A05CD6" w:rsidRPr="000E7E4C">
        <w:rPr>
          <w:rFonts w:ascii="FlandersArtSans-Regular" w:hAnsi="FlandersArtSans-Regular"/>
        </w:rPr>
        <w:t>GROEIEN REGIE</w:t>
      </w:r>
      <w:r w:rsidRPr="000E7E4C">
        <w:rPr>
          <w:rFonts w:ascii="FlandersArtSans-Regular" w:hAnsi="FlandersArtSans-Regular"/>
        </w:rPr>
        <w:t xml:space="preserve"> </w:t>
      </w:r>
      <w:r w:rsidR="00E062F0" w:rsidRPr="00D232EB">
        <w:rPr>
          <w:rFonts w:ascii="FlandersArtSans-Regular" w:hAnsi="FlandersArtSans-Regular"/>
          <w:highlight w:val="yellow"/>
        </w:rPr>
        <w:t>(lokaal team Kind en Gezin</w:t>
      </w:r>
      <w:r w:rsidR="00F23F5D" w:rsidRPr="00D232EB">
        <w:rPr>
          <w:rFonts w:ascii="FlandersArtSans-Regular" w:hAnsi="FlandersArtSans-Regular"/>
          <w:highlight w:val="yellow"/>
        </w:rPr>
        <w:t xml:space="preserve"> … </w:t>
      </w:r>
      <w:r w:rsidR="00E062F0" w:rsidRPr="00D232EB">
        <w:rPr>
          <w:rFonts w:ascii="FlandersArtSans-Regular" w:hAnsi="FlandersArtSans-Regular"/>
          <w:highlight w:val="yellow"/>
        </w:rPr>
        <w:t>)</w:t>
      </w:r>
      <w:r w:rsidR="00E062F0" w:rsidRPr="000E7E4C">
        <w:rPr>
          <w:rFonts w:ascii="FlandersArtSans-Regular" w:hAnsi="FlandersArtSans-Regular"/>
        </w:rPr>
        <w:t xml:space="preserve"> </w:t>
      </w:r>
      <w:r w:rsidR="00333253" w:rsidRPr="000E7E4C">
        <w:rPr>
          <w:rFonts w:ascii="FlandersArtSans-Regular" w:hAnsi="FlandersArtSans-Regular"/>
        </w:rPr>
        <w:t xml:space="preserve">NAAR </w:t>
      </w:r>
      <w:r w:rsidR="00A05CD6" w:rsidRPr="00D232EB">
        <w:rPr>
          <w:rFonts w:ascii="FlandersArtSans-Regular" w:hAnsi="FlandersArtSans-Regular"/>
          <w:highlight w:val="yellow"/>
        </w:rPr>
        <w:t>OCMW …</w:t>
      </w:r>
      <w:r w:rsidR="00E062F0" w:rsidRPr="00D232EB">
        <w:rPr>
          <w:rFonts w:ascii="FlandersArtSans-Regular" w:hAnsi="FlandersArtSans-Regular"/>
          <w:highlight w:val="yellow"/>
        </w:rPr>
        <w:t xml:space="preserve"> (naam gemeente)</w:t>
      </w:r>
    </w:p>
    <w:p w14:paraId="14E24CD7" w14:textId="31F605F3" w:rsidR="00115E90" w:rsidRPr="000E7E4C" w:rsidRDefault="00D5743E" w:rsidP="00B01533">
      <w:pPr>
        <w:pBdr>
          <w:top w:val="single" w:sz="4" w:space="1" w:color="auto"/>
          <w:left w:val="single" w:sz="4" w:space="4" w:color="auto"/>
          <w:bottom w:val="single" w:sz="4" w:space="1" w:color="auto"/>
          <w:right w:val="single" w:sz="4" w:space="4" w:color="auto"/>
        </w:pBdr>
        <w:jc w:val="center"/>
        <w:rPr>
          <w:rFonts w:ascii="FlandersArtSans-Regular" w:hAnsi="FlandersArtSans-Regular"/>
        </w:rPr>
      </w:pPr>
      <w:r w:rsidRPr="000E7E4C">
        <w:rPr>
          <w:rFonts w:ascii="FlandersArtSans-Regular" w:hAnsi="FlandersArtSans-Regular"/>
        </w:rPr>
        <w:t xml:space="preserve">in het kader van </w:t>
      </w:r>
      <w:r w:rsidR="00B01533" w:rsidRPr="000E7E4C">
        <w:rPr>
          <w:rFonts w:ascii="FlandersArtSans-Regular" w:hAnsi="FlandersArtSans-Regular"/>
        </w:rPr>
        <w:t xml:space="preserve">de samenwerking met het oog op het verhogen van de toegang tot de sociale hulp- en dienstverlening en het tegengaan van onderbescherming </w:t>
      </w:r>
    </w:p>
    <w:p w14:paraId="48AA9DAF" w14:textId="12EB9EB6" w:rsidR="006F3FDE" w:rsidRPr="000E7E4C" w:rsidRDefault="00D669E4" w:rsidP="00AF07AC">
      <w:pPr>
        <w:jc w:val="both"/>
        <w:rPr>
          <w:rFonts w:ascii="FlandersArtSans-Regular" w:hAnsi="FlandersArtSans-Regular"/>
          <w:i/>
        </w:rPr>
      </w:pPr>
      <w:r w:rsidRPr="000E7E4C">
        <w:rPr>
          <w:rFonts w:ascii="FlandersArtSans-Regular" w:hAnsi="FlandersArtSans-Regular"/>
          <w:i/>
        </w:rPr>
        <w:t xml:space="preserve">Dit protocol wordt gesloten </w:t>
      </w:r>
      <w:r w:rsidR="00AF2B0B" w:rsidRPr="000E7E4C">
        <w:rPr>
          <w:rFonts w:ascii="FlandersArtSans-Regular" w:hAnsi="FlandersArtSans-Regular"/>
          <w:i/>
        </w:rPr>
        <w:t>conform</w:t>
      </w:r>
      <w:r w:rsidRPr="000E7E4C">
        <w:rPr>
          <w:rFonts w:ascii="FlandersArtSans-Regular" w:hAnsi="FlandersArtSans-Regular"/>
          <w:i/>
        </w:rPr>
        <w:t xml:space="preserve"> artikel 8</w:t>
      </w:r>
      <w:r w:rsidR="00333253" w:rsidRPr="000E7E4C">
        <w:rPr>
          <w:rFonts w:ascii="FlandersArtSans-Regular" w:hAnsi="FlandersArtSans-Regular"/>
          <w:i/>
        </w:rPr>
        <w:t>,</w:t>
      </w:r>
      <w:r w:rsidR="00AF2B0B" w:rsidRPr="000E7E4C">
        <w:rPr>
          <w:rFonts w:ascii="FlandersArtSans-Regular" w:hAnsi="FlandersArtSans-Regular"/>
          <w:i/>
        </w:rPr>
        <w:t xml:space="preserve"> </w:t>
      </w:r>
      <w:r w:rsidRPr="000E7E4C">
        <w:rPr>
          <w:rFonts w:ascii="FlandersArtSans-Regular" w:hAnsi="FlandersArtSans-Regular"/>
          <w:i/>
        </w:rPr>
        <w:t>§1</w:t>
      </w:r>
      <w:r w:rsidR="00333253" w:rsidRPr="000E7E4C">
        <w:rPr>
          <w:rFonts w:ascii="FlandersArtSans-Regular" w:hAnsi="FlandersArtSans-Regular"/>
          <w:i/>
        </w:rPr>
        <w:t>,</w:t>
      </w:r>
      <w:r w:rsidRPr="000E7E4C">
        <w:rPr>
          <w:rFonts w:ascii="FlandersArtSans-Regular" w:hAnsi="FlandersArtSans-Regular"/>
          <w:i/>
        </w:rPr>
        <w:t xml:space="preserve"> van het decreet van 18 juli 2008 betreffende het elektronische bestuurlijke gegevensverkeer</w:t>
      </w:r>
      <w:r w:rsidR="00115E90" w:rsidRPr="000E7E4C">
        <w:rPr>
          <w:rFonts w:ascii="FlandersArtSans-Regular" w:hAnsi="FlandersArtSans-Regular"/>
          <w:i/>
        </w:rPr>
        <w:t>.</w:t>
      </w:r>
    </w:p>
    <w:p w14:paraId="6E21079B" w14:textId="77777777" w:rsidR="006F3FDE" w:rsidRPr="000E7E4C" w:rsidRDefault="006F3FDE" w:rsidP="00AF07AC">
      <w:pPr>
        <w:jc w:val="both"/>
        <w:rPr>
          <w:rFonts w:ascii="FlandersArtSans-Regular" w:hAnsi="FlandersArtSans-Regular"/>
          <w:b/>
        </w:rPr>
      </w:pPr>
      <w:r w:rsidRPr="000E7E4C">
        <w:rPr>
          <w:rFonts w:ascii="FlandersArtSans-Regular" w:hAnsi="FlandersArtSans-Regular"/>
          <w:b/>
        </w:rPr>
        <w:t>TUSSEN</w:t>
      </w:r>
    </w:p>
    <w:p w14:paraId="00E1544C" w14:textId="222E46F3" w:rsidR="00EE7163" w:rsidRPr="000E7E4C" w:rsidRDefault="00EB6C1A" w:rsidP="00AF07AC">
      <w:pPr>
        <w:jc w:val="both"/>
        <w:rPr>
          <w:rFonts w:ascii="FlandersArtSans-Regular" w:hAnsi="FlandersArtSans-Regular"/>
          <w:b/>
          <w:bCs/>
        </w:rPr>
      </w:pPr>
      <w:bookmarkStart w:id="0" w:name="_Hlk519690765"/>
      <w:r w:rsidRPr="000E7E4C">
        <w:rPr>
          <w:rFonts w:ascii="FlandersArtSans-Regular" w:hAnsi="FlandersArtSans-Regular"/>
          <w:b/>
          <w:bCs/>
        </w:rPr>
        <w:t>Het intern verzelfstandigd agentschap met rechtspersoonlijkheid Opgroeien regie</w:t>
      </w:r>
      <w:r w:rsidR="00EE7163" w:rsidRPr="000E7E4C">
        <w:rPr>
          <w:rFonts w:ascii="FlandersArtSans-Regular" w:hAnsi="FlandersArtSans-Regular"/>
          <w:b/>
          <w:bCs/>
        </w:rPr>
        <w:t xml:space="preserve">, </w:t>
      </w:r>
      <w:r w:rsidR="006E5290" w:rsidRPr="000E7E4C">
        <w:rPr>
          <w:rFonts w:ascii="FlandersArtSans-Regular" w:hAnsi="FlandersArtSans-Regular"/>
          <w:b/>
          <w:bCs/>
        </w:rPr>
        <w:t xml:space="preserve">ingeschreven in het </w:t>
      </w:r>
      <w:r w:rsidR="00837240" w:rsidRPr="000E7E4C">
        <w:rPr>
          <w:rFonts w:ascii="FlandersArtSans-Regular" w:hAnsi="FlandersArtSans-Regular"/>
          <w:b/>
          <w:bCs/>
        </w:rPr>
        <w:t xml:space="preserve">KBO </w:t>
      </w:r>
      <w:r w:rsidR="006E5290" w:rsidRPr="000E7E4C">
        <w:rPr>
          <w:rFonts w:ascii="FlandersArtSans-Regular" w:hAnsi="FlandersArtSans-Regular"/>
          <w:b/>
          <w:bCs/>
        </w:rPr>
        <w:t>met</w:t>
      </w:r>
      <w:r w:rsidR="00837240" w:rsidRPr="000E7E4C">
        <w:rPr>
          <w:rFonts w:ascii="FlandersArtSans-Regular" w:hAnsi="FlandersArtSans-Regular"/>
          <w:b/>
          <w:bCs/>
        </w:rPr>
        <w:t xml:space="preserve"> </w:t>
      </w:r>
      <w:r w:rsidR="008B5E8B" w:rsidRPr="000E7E4C">
        <w:rPr>
          <w:rFonts w:ascii="FlandersArtSans-Regular" w:hAnsi="FlandersArtSans-Regular"/>
          <w:b/>
          <w:bCs/>
        </w:rPr>
        <w:t xml:space="preserve">nummer 0886.886.638, </w:t>
      </w:r>
      <w:r w:rsidR="006E5290" w:rsidRPr="000E7E4C">
        <w:rPr>
          <w:rFonts w:ascii="FlandersArtSans-Regular" w:hAnsi="FlandersArtSans-Regular"/>
          <w:b/>
          <w:bCs/>
        </w:rPr>
        <w:t xml:space="preserve">gelegen te Hallepoortlaan 27, 1060 Brussel, </w:t>
      </w:r>
      <w:r w:rsidR="00EE7163" w:rsidRPr="000E7E4C">
        <w:rPr>
          <w:rFonts w:ascii="FlandersArtSans-Regular" w:hAnsi="FlandersArtSans-Regular"/>
          <w:b/>
          <w:bCs/>
        </w:rPr>
        <w:t xml:space="preserve">vertegenwoordigd door de leidend ambtenaar </w:t>
      </w:r>
      <w:r w:rsidR="00672A30" w:rsidRPr="000E7E4C">
        <w:rPr>
          <w:rFonts w:ascii="FlandersArtSans-Regular" w:hAnsi="FlandersArtSans-Regular"/>
          <w:b/>
          <w:bCs/>
        </w:rPr>
        <w:t>Bruno Vanobbergen</w:t>
      </w:r>
      <w:r w:rsidR="00837240" w:rsidRPr="000E7E4C">
        <w:rPr>
          <w:rFonts w:ascii="FlandersArtSans-Regular" w:hAnsi="FlandersArtSans-Regular"/>
          <w:b/>
          <w:bCs/>
        </w:rPr>
        <w:t>, administrateur-generaal;</w:t>
      </w:r>
      <w:r w:rsidR="001D4D6B" w:rsidRPr="000E7E4C">
        <w:rPr>
          <w:rFonts w:ascii="FlandersArtSans-Regular" w:hAnsi="FlandersArtSans-Regular"/>
          <w:b/>
          <w:bCs/>
        </w:rPr>
        <w:t xml:space="preserve"> </w:t>
      </w:r>
    </w:p>
    <w:bookmarkEnd w:id="0"/>
    <w:p w14:paraId="4C5ACEF9" w14:textId="3029A59E" w:rsidR="00EE7163" w:rsidRPr="000E7E4C" w:rsidRDefault="00EE7163" w:rsidP="00AF07AC">
      <w:pPr>
        <w:jc w:val="both"/>
        <w:rPr>
          <w:rFonts w:ascii="FlandersArtSans-Regular" w:hAnsi="FlandersArtSans-Regular"/>
          <w:bCs/>
        </w:rPr>
      </w:pPr>
      <w:r w:rsidRPr="000E7E4C">
        <w:rPr>
          <w:rFonts w:ascii="FlandersArtSans-Regular" w:hAnsi="FlandersArtSans-Regular"/>
          <w:bCs/>
        </w:rPr>
        <w:t>hierna: “</w:t>
      </w:r>
      <w:r w:rsidR="008F6A99" w:rsidRPr="000E7E4C">
        <w:rPr>
          <w:rFonts w:ascii="FlandersArtSans-Regular" w:hAnsi="FlandersArtSans-Regular"/>
          <w:bCs/>
        </w:rPr>
        <w:t>Opgroeien regie</w:t>
      </w:r>
      <w:r w:rsidRPr="000E7E4C">
        <w:rPr>
          <w:rFonts w:ascii="FlandersArtSans-Regular" w:hAnsi="FlandersArtSans-Regular"/>
          <w:bCs/>
        </w:rPr>
        <w:t>”;</w:t>
      </w:r>
    </w:p>
    <w:p w14:paraId="6586EAED" w14:textId="7C077673" w:rsidR="00283262" w:rsidRPr="00170386" w:rsidRDefault="006F3FDE" w:rsidP="00AF07AC">
      <w:pPr>
        <w:jc w:val="both"/>
        <w:rPr>
          <w:rFonts w:ascii="FlandersArtSans-Regular" w:hAnsi="FlandersArtSans-Regular"/>
          <w:b/>
        </w:rPr>
      </w:pPr>
      <w:r w:rsidRPr="000E7E4C">
        <w:rPr>
          <w:rFonts w:ascii="FlandersArtSans-Regular" w:hAnsi="FlandersArtSans-Regular"/>
          <w:b/>
        </w:rPr>
        <w:t>EN</w:t>
      </w:r>
    </w:p>
    <w:p w14:paraId="685A64C8" w14:textId="5E402733" w:rsidR="00736E5B" w:rsidRPr="000E7E4C" w:rsidRDefault="009E5AA7" w:rsidP="00AF07AC">
      <w:pPr>
        <w:jc w:val="both"/>
        <w:rPr>
          <w:rFonts w:ascii="FlandersArtSans-Regular" w:hAnsi="FlandersArtSans-Regular"/>
          <w:b/>
          <w:bCs/>
          <w:lang w:val="nl-NL"/>
        </w:rPr>
      </w:pPr>
      <w:r w:rsidRPr="000E7E4C">
        <w:rPr>
          <w:rFonts w:ascii="FlandersArtSans-Regular" w:hAnsi="FlandersArtSans-Regular"/>
          <w:b/>
          <w:bCs/>
          <w:lang w:val="nl-NL"/>
        </w:rPr>
        <w:t>het openbaar centrum voor maatschappelijk welzijn (</w:t>
      </w:r>
      <w:r w:rsidR="00E07BB0" w:rsidRPr="000E7E4C">
        <w:rPr>
          <w:rFonts w:ascii="FlandersArtSans-Regular" w:hAnsi="FlandersArtSans-Regular"/>
          <w:b/>
          <w:bCs/>
          <w:lang w:val="nl-NL"/>
        </w:rPr>
        <w:t>OCMW</w:t>
      </w:r>
      <w:r w:rsidRPr="000E7E4C">
        <w:rPr>
          <w:rFonts w:ascii="FlandersArtSans-Regular" w:hAnsi="FlandersArtSans-Regular"/>
          <w:b/>
          <w:bCs/>
          <w:lang w:val="nl-NL"/>
        </w:rPr>
        <w:t>)</w:t>
      </w:r>
      <w:r w:rsidR="00E07BB0" w:rsidRPr="000E7E4C">
        <w:rPr>
          <w:rFonts w:ascii="FlandersArtSans-Regular" w:hAnsi="FlandersArtSans-Regular"/>
          <w:b/>
          <w:bCs/>
          <w:lang w:val="nl-NL"/>
        </w:rPr>
        <w:t xml:space="preserve"> van </w:t>
      </w:r>
      <w:r w:rsidR="00E07BB0" w:rsidRPr="00B40B24">
        <w:rPr>
          <w:rFonts w:ascii="FlandersArtSans-Regular" w:hAnsi="FlandersArtSans-Regular"/>
          <w:b/>
          <w:bCs/>
          <w:highlight w:val="yellow"/>
          <w:lang w:val="nl-NL"/>
        </w:rPr>
        <w:t>(naam gemeente</w:t>
      </w:r>
      <w:r w:rsidR="00E07BB0" w:rsidRPr="000E7E4C">
        <w:rPr>
          <w:rFonts w:ascii="FlandersArtSans-Regular" w:hAnsi="FlandersArtSans-Regular"/>
          <w:b/>
          <w:bCs/>
          <w:lang w:val="nl-NL"/>
        </w:rPr>
        <w:t xml:space="preserve">), ingeschreven in het KBO met nummer </w:t>
      </w:r>
      <w:r w:rsidR="00E07BB0" w:rsidRPr="00B40B24">
        <w:rPr>
          <w:rFonts w:ascii="FlandersArtSans-Regular" w:hAnsi="FlandersArtSans-Regular"/>
          <w:b/>
          <w:bCs/>
          <w:highlight w:val="yellow"/>
          <w:lang w:val="nl-NL"/>
        </w:rPr>
        <w:t>… (in te vullen)</w:t>
      </w:r>
      <w:r w:rsidR="00E07BB0" w:rsidRPr="000E7E4C">
        <w:rPr>
          <w:rFonts w:ascii="FlandersArtSans-Regular" w:hAnsi="FlandersArtSans-Regular"/>
          <w:b/>
          <w:bCs/>
          <w:lang w:val="nl-NL"/>
        </w:rPr>
        <w:t xml:space="preserve">, met maatschappelijke zetel te </w:t>
      </w:r>
      <w:r w:rsidR="00E07BB0" w:rsidRPr="00B40B24">
        <w:rPr>
          <w:rFonts w:ascii="FlandersArtSans-Regular" w:hAnsi="FlandersArtSans-Regular"/>
          <w:b/>
          <w:bCs/>
          <w:highlight w:val="yellow"/>
          <w:lang w:val="nl-NL"/>
        </w:rPr>
        <w:t>… (in te vullen</w:t>
      </w:r>
      <w:r w:rsidR="00E07BB0" w:rsidRPr="000E7E4C">
        <w:rPr>
          <w:rFonts w:ascii="FlandersArtSans-Regular" w:hAnsi="FlandersArtSans-Regular"/>
          <w:b/>
          <w:bCs/>
          <w:lang w:val="nl-NL"/>
        </w:rPr>
        <w:t xml:space="preserve">), vertegenwoordigd door </w:t>
      </w:r>
      <w:r w:rsidR="00E07BB0" w:rsidRPr="00B40B24">
        <w:rPr>
          <w:rFonts w:ascii="FlandersArtSans-Regular" w:hAnsi="FlandersArtSans-Regular"/>
          <w:b/>
          <w:bCs/>
          <w:highlight w:val="yellow"/>
          <w:lang w:val="nl-NL"/>
        </w:rPr>
        <w:t>… (in te vullen - 1 of 2 personen die het OCMW mogen vertegenwoordigen)</w:t>
      </w:r>
    </w:p>
    <w:p w14:paraId="33FFA6EB" w14:textId="6315882B" w:rsidR="006F3FDE" w:rsidRPr="000E7E4C" w:rsidRDefault="008A223A" w:rsidP="00AF07AC">
      <w:pPr>
        <w:jc w:val="both"/>
        <w:rPr>
          <w:rFonts w:ascii="FlandersArtSans-Regular" w:hAnsi="FlandersArtSans-Regular"/>
        </w:rPr>
      </w:pPr>
      <w:r w:rsidRPr="000E7E4C">
        <w:rPr>
          <w:rFonts w:ascii="FlandersArtSans-Regular" w:hAnsi="FlandersArtSans-Regular"/>
        </w:rPr>
        <w:t>hierna</w:t>
      </w:r>
      <w:r w:rsidR="00283262" w:rsidRPr="000E7E4C">
        <w:rPr>
          <w:rFonts w:ascii="FlandersArtSans-Regular" w:hAnsi="FlandersArtSans-Regular"/>
        </w:rPr>
        <w:t>: “</w:t>
      </w:r>
      <w:r w:rsidR="008F6A99" w:rsidRPr="006C6920">
        <w:rPr>
          <w:rFonts w:ascii="FlandersArtSans-Regular" w:hAnsi="FlandersArtSans-Regular"/>
        </w:rPr>
        <w:t xml:space="preserve">OCMW </w:t>
      </w:r>
      <w:r w:rsidR="006A39B9" w:rsidRPr="00B40B24">
        <w:rPr>
          <w:rFonts w:ascii="FlandersArtSans-Regular" w:hAnsi="FlandersArtSans-Regular"/>
          <w:highlight w:val="yellow"/>
        </w:rPr>
        <w:t>(naam gemeente</w:t>
      </w:r>
      <w:r w:rsidR="006A39B9" w:rsidRPr="006C6920">
        <w:rPr>
          <w:rFonts w:ascii="FlandersArtSans-Regular" w:hAnsi="FlandersArtSans-Regular"/>
        </w:rPr>
        <w:t>)</w:t>
      </w:r>
      <w:r w:rsidR="006F3FDE" w:rsidRPr="006C6920">
        <w:rPr>
          <w:rFonts w:ascii="FlandersArtSans-Regular" w:hAnsi="FlandersArtSans-Regular"/>
        </w:rPr>
        <w:t>”</w:t>
      </w:r>
      <w:r w:rsidR="006F3FDE" w:rsidRPr="000E7E4C">
        <w:rPr>
          <w:rFonts w:ascii="FlandersArtSans-Regular" w:hAnsi="FlandersArtSans-Regular"/>
        </w:rPr>
        <w:t>;</w:t>
      </w:r>
    </w:p>
    <w:p w14:paraId="0686ECC1" w14:textId="4C15BE06" w:rsidR="006F3FDE" w:rsidRPr="000E7E4C" w:rsidRDefault="0020635C" w:rsidP="00AF07AC">
      <w:pPr>
        <w:jc w:val="both"/>
        <w:rPr>
          <w:rFonts w:ascii="FlandersArtSans-Regular" w:hAnsi="FlandersArtSans-Regular"/>
        </w:rPr>
      </w:pPr>
      <w:r w:rsidRPr="000E7E4C">
        <w:rPr>
          <w:rFonts w:ascii="FlandersArtSans-Regular" w:hAnsi="FlandersArtSans-Regular"/>
        </w:rPr>
        <w:t>Opgroeien regie</w:t>
      </w:r>
      <w:r w:rsidR="002F4982" w:rsidRPr="000E7E4C">
        <w:rPr>
          <w:rFonts w:ascii="FlandersArtSans-Regular" w:hAnsi="FlandersArtSans-Regular"/>
        </w:rPr>
        <w:t xml:space="preserve"> en </w:t>
      </w:r>
      <w:r w:rsidRPr="006C6920">
        <w:rPr>
          <w:rFonts w:ascii="FlandersArtSans-Regular" w:hAnsi="FlandersArtSans-Regular"/>
        </w:rPr>
        <w:t>OCMW</w:t>
      </w:r>
      <w:r w:rsidR="006A39B9" w:rsidRPr="006C6920">
        <w:rPr>
          <w:rFonts w:ascii="FlandersArtSans-Regular" w:hAnsi="FlandersArtSans-Regular"/>
        </w:rPr>
        <w:t xml:space="preserve"> </w:t>
      </w:r>
      <w:r w:rsidR="006A39B9" w:rsidRPr="00B40B24">
        <w:rPr>
          <w:rFonts w:ascii="FlandersArtSans-Regular" w:hAnsi="FlandersArtSans-Regular"/>
          <w:highlight w:val="yellow"/>
        </w:rPr>
        <w:t>(naam gemeente</w:t>
      </w:r>
      <w:r w:rsidR="006A39B9" w:rsidRPr="006C6920">
        <w:rPr>
          <w:rFonts w:ascii="FlandersArtSans-Regular" w:hAnsi="FlandersArtSans-Regular"/>
        </w:rPr>
        <w:t>)</w:t>
      </w:r>
      <w:r w:rsidR="006F3FDE" w:rsidRPr="000E7E4C">
        <w:rPr>
          <w:rFonts w:ascii="FlandersArtSans-Regular" w:hAnsi="FlandersArtSans-Regular"/>
        </w:rPr>
        <w:t xml:space="preserve"> worden hieronder ook wel a</w:t>
      </w:r>
      <w:r w:rsidR="00FA2FC6" w:rsidRPr="000E7E4C">
        <w:rPr>
          <w:rFonts w:ascii="FlandersArtSans-Regular" w:hAnsi="FlandersArtSans-Regular"/>
        </w:rPr>
        <w:t>fzonderlijk aangeduid als een “partij” of gezamenlijk als de “p</w:t>
      </w:r>
      <w:r w:rsidR="006F3FDE" w:rsidRPr="000E7E4C">
        <w:rPr>
          <w:rFonts w:ascii="FlandersArtSans-Regular" w:hAnsi="FlandersArtSans-Regular"/>
        </w:rPr>
        <w:t>artijen”;</w:t>
      </w:r>
    </w:p>
    <w:p w14:paraId="013559CB" w14:textId="77777777" w:rsidR="006F3FDE" w:rsidRPr="000E7E4C" w:rsidRDefault="006F3FDE" w:rsidP="00AF07AC">
      <w:pPr>
        <w:jc w:val="both"/>
        <w:rPr>
          <w:rFonts w:ascii="FlandersArtSans-Regular" w:hAnsi="FlandersArtSans-Regular"/>
        </w:rPr>
      </w:pPr>
    </w:p>
    <w:p w14:paraId="76C284A1" w14:textId="77777777" w:rsidR="006F3FDE" w:rsidRPr="000E7E4C" w:rsidRDefault="006F3FDE" w:rsidP="00AF07AC">
      <w:pPr>
        <w:jc w:val="both"/>
        <w:rPr>
          <w:rFonts w:ascii="FlandersArtSans-Regular" w:hAnsi="FlandersArtSans-Regular"/>
          <w:b/>
        </w:rPr>
      </w:pPr>
      <w:r w:rsidRPr="000E7E4C">
        <w:rPr>
          <w:rFonts w:ascii="FlandersArtSans-Regular" w:hAnsi="FlandersArtSans-Regular"/>
          <w:b/>
        </w:rPr>
        <w:t>NA TE HEBBEN UITEENGEZET</w:t>
      </w:r>
    </w:p>
    <w:p w14:paraId="1F67040F" w14:textId="77777777" w:rsidR="006F3FDE" w:rsidRPr="000E7E4C" w:rsidRDefault="006F3FDE" w:rsidP="00AF07AC">
      <w:pPr>
        <w:jc w:val="both"/>
        <w:rPr>
          <w:rFonts w:ascii="FlandersArtSans-Regular" w:hAnsi="FlandersArtSans-Regular"/>
        </w:rPr>
      </w:pPr>
    </w:p>
    <w:p w14:paraId="4E13844C" w14:textId="7927D54D" w:rsidR="006F3FDE" w:rsidRPr="000E7E4C" w:rsidRDefault="006F3FDE" w:rsidP="00AF07AC">
      <w:pPr>
        <w:ind w:left="709" w:hanging="709"/>
        <w:jc w:val="both"/>
        <w:rPr>
          <w:rFonts w:ascii="FlandersArtSans-Regular" w:hAnsi="FlandersArtSans-Regular"/>
        </w:rPr>
      </w:pPr>
      <w:r w:rsidRPr="000E7E4C">
        <w:rPr>
          <w:rFonts w:ascii="FlandersArtSans-Regular" w:hAnsi="FlandersArtSans-Regular"/>
        </w:rPr>
        <w:t>A.</w:t>
      </w:r>
      <w:r w:rsidR="002F4982" w:rsidRPr="000E7E4C">
        <w:rPr>
          <w:rFonts w:ascii="FlandersArtSans-Regular" w:hAnsi="FlandersArtSans-Regular"/>
        </w:rPr>
        <w:tab/>
      </w:r>
      <w:r w:rsidR="006E5290" w:rsidRPr="000E7E4C">
        <w:rPr>
          <w:rFonts w:ascii="FlandersArtSans-Regular" w:hAnsi="FlandersArtSans-Regular"/>
        </w:rPr>
        <w:t>Opgroeien regie is een Vlaamse instantie als bedoeld in artikel 2, 10° e-</w:t>
      </w:r>
      <w:proofErr w:type="spellStart"/>
      <w:r w:rsidR="006E5290" w:rsidRPr="000E7E4C">
        <w:rPr>
          <w:rFonts w:ascii="FlandersArtSans-Regular" w:hAnsi="FlandersArtSans-Regular"/>
        </w:rPr>
        <w:t>gov</w:t>
      </w:r>
      <w:r w:rsidR="009B449D" w:rsidRPr="000E7E4C">
        <w:rPr>
          <w:rFonts w:ascii="FlandersArtSans-Regular" w:hAnsi="FlandersArtSans-Regular"/>
        </w:rPr>
        <w:t>decreet</w:t>
      </w:r>
      <w:proofErr w:type="spellEnd"/>
      <w:r w:rsidR="000F6A84" w:rsidRPr="000E7E4C">
        <w:rPr>
          <w:rFonts w:ascii="FlandersArtSans-Regular" w:hAnsi="FlandersArtSans-Regular"/>
        </w:rPr>
        <w:t>, opgericht bij het decreet van 30 april 2004 tot oprichting van het intern verzelfstandigd agentschap met rechtspersoonlijkheid Opgroeien regie</w:t>
      </w:r>
      <w:r w:rsidR="002C113D" w:rsidRPr="000E7E4C">
        <w:rPr>
          <w:rFonts w:ascii="FlandersArtSans-Regular" w:hAnsi="FlandersArtSans-Regular"/>
        </w:rPr>
        <w:t>.</w:t>
      </w:r>
    </w:p>
    <w:p w14:paraId="5DC73112" w14:textId="082EE51C" w:rsidR="006F3FDE" w:rsidRPr="000E7E4C" w:rsidRDefault="00FA2FC6" w:rsidP="00AF07AC">
      <w:pPr>
        <w:ind w:left="709" w:hanging="709"/>
        <w:jc w:val="both"/>
        <w:rPr>
          <w:rFonts w:ascii="FlandersArtSans-Regular" w:hAnsi="FlandersArtSans-Regular"/>
        </w:rPr>
      </w:pPr>
      <w:r w:rsidRPr="000E7E4C">
        <w:rPr>
          <w:rFonts w:ascii="FlandersArtSans-Regular" w:hAnsi="FlandersArtSans-Regular"/>
        </w:rPr>
        <w:t>B.</w:t>
      </w:r>
      <w:r w:rsidRPr="000E7E4C">
        <w:rPr>
          <w:rFonts w:ascii="FlandersArtSans-Regular" w:hAnsi="FlandersArtSans-Regular"/>
        </w:rPr>
        <w:tab/>
      </w:r>
      <w:r w:rsidR="002C113D" w:rsidRPr="006C6920">
        <w:rPr>
          <w:rFonts w:ascii="FlandersArtSans-Regular" w:hAnsi="FlandersArtSans-Regular"/>
        </w:rPr>
        <w:t xml:space="preserve">OCMW </w:t>
      </w:r>
      <w:r w:rsidR="00F43DBE" w:rsidRPr="00F656D0">
        <w:rPr>
          <w:rFonts w:ascii="FlandersArtSans-Regular" w:hAnsi="FlandersArtSans-Regular"/>
          <w:highlight w:val="yellow"/>
        </w:rPr>
        <w:t>(naam gemeente</w:t>
      </w:r>
      <w:r w:rsidR="00F43DBE" w:rsidRPr="006C6920">
        <w:rPr>
          <w:rFonts w:ascii="FlandersArtSans-Regular" w:hAnsi="FlandersArtSans-Regular"/>
        </w:rPr>
        <w:t>)</w:t>
      </w:r>
      <w:r w:rsidR="002C113D" w:rsidRPr="006C6920">
        <w:rPr>
          <w:rFonts w:ascii="FlandersArtSans-Regular" w:hAnsi="FlandersArtSans-Regular"/>
        </w:rPr>
        <w:t xml:space="preserve"> is een OCMW waarvan de werking is beschreven in </w:t>
      </w:r>
      <w:r w:rsidR="00F43DBE" w:rsidRPr="006C6920">
        <w:rPr>
          <w:rFonts w:ascii="FlandersArtSans-Regular" w:hAnsi="FlandersArtSans-Regular"/>
        </w:rPr>
        <w:t xml:space="preserve">de organieke wet van 8 juli 1976 en </w:t>
      </w:r>
      <w:r w:rsidR="002C113D" w:rsidRPr="006C6920">
        <w:rPr>
          <w:rFonts w:ascii="FlandersArtSans-Regular" w:hAnsi="FlandersArtSans-Regular"/>
        </w:rPr>
        <w:t xml:space="preserve">het decreet van </w:t>
      </w:r>
      <w:r w:rsidR="00BE19FD" w:rsidRPr="006C6920">
        <w:rPr>
          <w:rFonts w:ascii="FlandersArtSans-Regular" w:hAnsi="FlandersArtSans-Regular"/>
        </w:rPr>
        <w:t>22 december 2017 over het lokaal bestuur</w:t>
      </w:r>
      <w:r w:rsidR="00F43DBE" w:rsidRPr="000E7E4C">
        <w:rPr>
          <w:rFonts w:ascii="FlandersArtSans-Regular" w:hAnsi="FlandersArtSans-Regular"/>
        </w:rPr>
        <w:t>.</w:t>
      </w:r>
    </w:p>
    <w:p w14:paraId="29204CB9" w14:textId="73AF8099" w:rsidR="00083C00" w:rsidRPr="00170386" w:rsidRDefault="00520FAC" w:rsidP="00170386">
      <w:pPr>
        <w:ind w:left="708" w:hanging="708"/>
      </w:pPr>
      <w:r w:rsidRPr="000E7E4C">
        <w:rPr>
          <w:rFonts w:ascii="FlandersArtSans-Regular" w:hAnsi="FlandersArtSans-Regular"/>
        </w:rPr>
        <w:t>C.</w:t>
      </w:r>
      <w:r w:rsidRPr="000E7E4C">
        <w:rPr>
          <w:rFonts w:ascii="FlandersArtSans-Regular" w:hAnsi="FlandersArtSans-Regular"/>
        </w:rPr>
        <w:tab/>
      </w:r>
      <w:r w:rsidR="00232273" w:rsidRPr="000E7E4C">
        <w:rPr>
          <w:rFonts w:ascii="FlandersArtSans-Regular" w:hAnsi="FlandersArtSans-Regular"/>
        </w:rPr>
        <w:t xml:space="preserve">Het decreet </w:t>
      </w:r>
      <w:r w:rsidR="006917F4" w:rsidRPr="000E7E4C">
        <w:rPr>
          <w:rFonts w:ascii="FlandersArtSans-Regular" w:hAnsi="FlandersArtSans-Regular"/>
        </w:rPr>
        <w:t xml:space="preserve">van 4 februari 2022 tot wijziging van het decreet van 30 april </w:t>
      </w:r>
      <w:r w:rsidR="00957DF2" w:rsidRPr="000E7E4C">
        <w:rPr>
          <w:rFonts w:ascii="FlandersArtSans-Regular" w:hAnsi="FlandersArtSans-Regular"/>
        </w:rPr>
        <w:t>2004 tot oprichting van het intern verzelfstandigd agentschap met rechtspersoonlijkheid Opgroeien regie</w:t>
      </w:r>
      <w:r w:rsidR="007552C4" w:rsidRPr="000E7E4C">
        <w:rPr>
          <w:rFonts w:ascii="FlandersArtSans-Regular" w:hAnsi="FlandersArtSans-Regular"/>
        </w:rPr>
        <w:t>,</w:t>
      </w:r>
      <w:r w:rsidR="00957DF2" w:rsidRPr="000E7E4C">
        <w:rPr>
          <w:rFonts w:ascii="FlandersArtSans-Regular" w:hAnsi="FlandersArtSans-Regular"/>
        </w:rPr>
        <w:t xml:space="preserve"> heeft een rechtsgrond ingevoerd voor </w:t>
      </w:r>
      <w:r w:rsidR="00E76429" w:rsidRPr="000E7E4C">
        <w:rPr>
          <w:rFonts w:ascii="FlandersArtSans-Regular" w:hAnsi="FlandersArtSans-Regular"/>
        </w:rPr>
        <w:t xml:space="preserve">gegevensdeling tussen </w:t>
      </w:r>
      <w:r w:rsidR="001658C1" w:rsidRPr="000E7E4C">
        <w:rPr>
          <w:rFonts w:ascii="FlandersArtSans-Regular" w:hAnsi="FlandersArtSans-Regular"/>
        </w:rPr>
        <w:t xml:space="preserve">Opgroeien regie en het OCMW. </w:t>
      </w:r>
      <w:r w:rsidR="002715D7" w:rsidRPr="000E7E4C">
        <w:rPr>
          <w:rFonts w:ascii="FlandersArtSans-Regular" w:hAnsi="FlandersArtSans-Regular"/>
        </w:rPr>
        <w:t xml:space="preserve">Hierdoor </w:t>
      </w:r>
      <w:r w:rsidR="00454E10" w:rsidRPr="000E7E4C">
        <w:rPr>
          <w:rFonts w:ascii="FlandersArtSans-Regular" w:hAnsi="FlandersArtSans-Regular"/>
        </w:rPr>
        <w:t>kunnen l</w:t>
      </w:r>
      <w:r w:rsidR="001658C1" w:rsidRPr="000E7E4C">
        <w:rPr>
          <w:rFonts w:ascii="FlandersArtSans-Regular" w:hAnsi="FlandersArtSans-Regular"/>
        </w:rPr>
        <w:t xml:space="preserve">okale teamleden van Opgroeien regie die gebonden zijn aan het beroepsgeheim </w:t>
      </w:r>
      <w:r w:rsidR="00CE59F9" w:rsidRPr="000E7E4C">
        <w:rPr>
          <w:rFonts w:ascii="FlandersArtSans-Regular" w:hAnsi="FlandersArtSans-Regular"/>
        </w:rPr>
        <w:t xml:space="preserve">met het oog op het verhogen van de toegang tot de sociale hulp- en dienstverlening en het tegengaan van onderbescherming </w:t>
      </w:r>
      <w:r w:rsidR="00454E10" w:rsidRPr="000E7E4C">
        <w:rPr>
          <w:rFonts w:ascii="FlandersArtSans-Regular" w:hAnsi="FlandersArtSans-Regular"/>
        </w:rPr>
        <w:t xml:space="preserve">identificatiegegevens van maatschappelijk kwetsbare gezinnen waarmee ze in </w:t>
      </w:r>
      <w:r w:rsidR="00857E11" w:rsidRPr="000E7E4C">
        <w:rPr>
          <w:rFonts w:ascii="FlandersArtSans-Regular" w:hAnsi="FlandersArtSans-Regular"/>
        </w:rPr>
        <w:t xml:space="preserve">uitvoering van hun taken in contact komen, delen met een maatschappelijk werker van het OCMW </w:t>
      </w:r>
      <w:r w:rsidR="00227471" w:rsidRPr="000E7E4C">
        <w:rPr>
          <w:rFonts w:ascii="FlandersArtSans-Regular" w:hAnsi="FlandersArtSans-Regular"/>
        </w:rPr>
        <w:t>van de</w:t>
      </w:r>
      <w:r w:rsidR="00226378" w:rsidRPr="000E7E4C">
        <w:rPr>
          <w:rFonts w:ascii="FlandersArtSans-Regular" w:hAnsi="FlandersArtSans-Regular"/>
        </w:rPr>
        <w:t xml:space="preserve"> </w:t>
      </w:r>
      <w:r w:rsidR="00A30BC1" w:rsidRPr="000E7E4C">
        <w:rPr>
          <w:rFonts w:ascii="FlandersArtSans-Regular" w:hAnsi="FlandersArtSans-Regular"/>
        </w:rPr>
        <w:t>woon</w:t>
      </w:r>
      <w:r w:rsidR="00227471" w:rsidRPr="000E7E4C">
        <w:rPr>
          <w:rFonts w:ascii="FlandersArtSans-Regular" w:hAnsi="FlandersArtSans-Regular"/>
        </w:rPr>
        <w:t xml:space="preserve">plaats van de cliënt die concrete dienstverlening namens het OCMW aan de cliënt </w:t>
      </w:r>
      <w:r w:rsidR="00614A9D" w:rsidRPr="000E7E4C">
        <w:rPr>
          <w:rFonts w:ascii="FlandersArtSans-Regular" w:hAnsi="FlandersArtSans-Regular"/>
        </w:rPr>
        <w:t xml:space="preserve"> </w:t>
      </w:r>
      <w:r w:rsidR="00226378" w:rsidRPr="000E7E4C">
        <w:rPr>
          <w:rFonts w:ascii="FlandersArtSans-Regular" w:hAnsi="FlandersArtSans-Regular"/>
        </w:rPr>
        <w:t xml:space="preserve">kan </w:t>
      </w:r>
      <w:r w:rsidR="00614A9D" w:rsidRPr="000E7E4C">
        <w:rPr>
          <w:rFonts w:ascii="FlandersArtSans-Regular" w:hAnsi="FlandersArtSans-Regular"/>
        </w:rPr>
        <w:t>bieden</w:t>
      </w:r>
      <w:r w:rsidR="00227471" w:rsidRPr="000E7E4C">
        <w:rPr>
          <w:rFonts w:ascii="FlandersArtSans-Regular" w:hAnsi="FlandersArtSans-Regular"/>
        </w:rPr>
        <w:t xml:space="preserve"> </w:t>
      </w:r>
      <w:r w:rsidR="007D0548" w:rsidRPr="000E7E4C">
        <w:rPr>
          <w:rFonts w:ascii="FlandersArtSans-Regular" w:hAnsi="FlandersArtSans-Regular"/>
        </w:rPr>
        <w:t>en door hetzelfde beroepsgeheim  gebonden is (artikel 10/1 decreet 30 april 2004).</w:t>
      </w:r>
      <w:r w:rsidR="00E807F6" w:rsidRPr="000E7E4C">
        <w:rPr>
          <w:rFonts w:ascii="FlandersArtSans-Regular" w:hAnsi="FlandersArtSans-Regular"/>
        </w:rPr>
        <w:t xml:space="preserve"> </w:t>
      </w:r>
      <w:r w:rsidR="000362D6" w:rsidRPr="000E7E4C">
        <w:rPr>
          <w:rFonts w:ascii="FlandersArtSans-Regular" w:hAnsi="FlandersArtSans-Regular"/>
        </w:rPr>
        <w:t xml:space="preserve">De cliënt moet voldoende geïnformeerd zijn (zie lager) en moet ook zijn toestemming tot het delen van deze gegevens gegeven hebben. </w:t>
      </w:r>
      <w:r w:rsidR="00E807F6" w:rsidRPr="000E7E4C">
        <w:rPr>
          <w:rFonts w:ascii="FlandersArtSans-Regular" w:hAnsi="FlandersArtSans-Regular"/>
        </w:rPr>
        <w:t xml:space="preserve">Op </w:t>
      </w:r>
      <w:r w:rsidR="00E807F6" w:rsidRPr="00827A69">
        <w:rPr>
          <w:rFonts w:ascii="FlandersArtSans-Regular" w:hAnsi="FlandersArtSans-Regular"/>
          <w:highlight w:val="yellow"/>
        </w:rPr>
        <w:t xml:space="preserve">… </w:t>
      </w:r>
      <w:r w:rsidR="00CE59F9" w:rsidRPr="00827A69">
        <w:rPr>
          <w:rFonts w:ascii="FlandersArtSans-Regular" w:hAnsi="FlandersArtSans-Regular"/>
          <w:i/>
          <w:iCs/>
          <w:highlight w:val="yellow"/>
        </w:rPr>
        <w:t>(datum</w:t>
      </w:r>
      <w:r w:rsidR="00CE59F9" w:rsidRPr="006C6920">
        <w:rPr>
          <w:rFonts w:ascii="FlandersArtSans-Regular" w:hAnsi="FlandersArtSans-Regular"/>
          <w:i/>
          <w:iCs/>
        </w:rPr>
        <w:t>)</w:t>
      </w:r>
      <w:r w:rsidR="00CE59F9" w:rsidRPr="000E7E4C">
        <w:rPr>
          <w:rFonts w:ascii="FlandersArtSans-Regular" w:hAnsi="FlandersArtSans-Regular"/>
        </w:rPr>
        <w:t xml:space="preserve"> </w:t>
      </w:r>
      <w:r w:rsidR="00E807F6" w:rsidRPr="000E7E4C">
        <w:rPr>
          <w:rFonts w:ascii="FlandersArtSans-Regular" w:hAnsi="FlandersArtSans-Regular"/>
        </w:rPr>
        <w:t>hebben Opgroeien regie</w:t>
      </w:r>
      <w:r w:rsidR="00EF3756" w:rsidRPr="000E7E4C">
        <w:rPr>
          <w:rFonts w:ascii="FlandersArtSans-Regular" w:hAnsi="FlandersArtSans-Regular"/>
        </w:rPr>
        <w:t xml:space="preserve"> (lokaal team Kind en Gezin </w:t>
      </w:r>
      <w:r w:rsidR="00EF3756" w:rsidRPr="00827A69">
        <w:rPr>
          <w:rFonts w:ascii="FlandersArtSans-Regular" w:hAnsi="FlandersArtSans-Regular"/>
          <w:highlight w:val="yellow"/>
        </w:rPr>
        <w:t>….</w:t>
      </w:r>
      <w:r w:rsidR="00EF3756" w:rsidRPr="000E7E4C">
        <w:rPr>
          <w:rFonts w:ascii="FlandersArtSans-Regular" w:hAnsi="FlandersArtSans-Regular"/>
        </w:rPr>
        <w:t>)</w:t>
      </w:r>
      <w:r w:rsidR="00E807F6" w:rsidRPr="000E7E4C">
        <w:rPr>
          <w:rFonts w:ascii="FlandersArtSans-Regular" w:hAnsi="FlandersArtSans-Regular"/>
        </w:rPr>
        <w:t xml:space="preserve"> en het </w:t>
      </w:r>
      <w:r w:rsidR="00E807F6" w:rsidRPr="006C6920">
        <w:rPr>
          <w:rFonts w:ascii="FlandersArtSans-Regular" w:hAnsi="FlandersArtSans-Regular"/>
        </w:rPr>
        <w:t xml:space="preserve">OCMW </w:t>
      </w:r>
      <w:r w:rsidR="00226378" w:rsidRPr="00827A69">
        <w:rPr>
          <w:rFonts w:ascii="FlandersArtSans-Regular" w:hAnsi="FlandersArtSans-Regular"/>
          <w:highlight w:val="yellow"/>
        </w:rPr>
        <w:t>(naam gemeente</w:t>
      </w:r>
      <w:r w:rsidR="00226378" w:rsidRPr="006C6920">
        <w:rPr>
          <w:rFonts w:ascii="FlandersArtSans-Regular" w:hAnsi="FlandersArtSans-Regular"/>
        </w:rPr>
        <w:t>)</w:t>
      </w:r>
      <w:r w:rsidR="00E807F6" w:rsidRPr="000E7E4C">
        <w:rPr>
          <w:rFonts w:ascii="FlandersArtSans-Regular" w:hAnsi="FlandersArtSans-Regular"/>
        </w:rPr>
        <w:t xml:space="preserve"> een samenwerkings</w:t>
      </w:r>
      <w:r w:rsidR="003F30F8" w:rsidRPr="000E7E4C">
        <w:rPr>
          <w:rFonts w:ascii="FlandersArtSans-Regular" w:hAnsi="FlandersArtSans-Regular"/>
        </w:rPr>
        <w:t xml:space="preserve">overeenkomst </w:t>
      </w:r>
      <w:r w:rsidR="00E807F6" w:rsidRPr="000E7E4C">
        <w:rPr>
          <w:rFonts w:ascii="FlandersArtSans-Regular" w:hAnsi="FlandersArtSans-Regular"/>
        </w:rPr>
        <w:t xml:space="preserve"> </w:t>
      </w:r>
      <w:r w:rsidR="00E807F6" w:rsidRPr="000E7E4C">
        <w:rPr>
          <w:rFonts w:ascii="FlandersArtSans-Regular" w:hAnsi="FlandersArtSans-Regular"/>
        </w:rPr>
        <w:lastRenderedPageBreak/>
        <w:t>gesloten</w:t>
      </w:r>
      <w:r w:rsidR="00714FCC" w:rsidRPr="000E7E4C">
        <w:rPr>
          <w:rFonts w:ascii="FlandersArtSans-Regular" w:hAnsi="FlandersArtSans-Regular"/>
        </w:rPr>
        <w:t xml:space="preserve"> </w:t>
      </w:r>
      <w:r w:rsidR="002545BF" w:rsidRPr="000E7E4C">
        <w:rPr>
          <w:rFonts w:ascii="FlandersArtSans-Regular" w:hAnsi="FlandersArtSans-Regular"/>
        </w:rPr>
        <w:t>met het oog op het verhogen van de toegang tot de sociale hulp- en dienstverlening en het tegengaan van onderbescherming</w:t>
      </w:r>
      <w:r w:rsidR="00D470A6" w:rsidRPr="000E7E4C">
        <w:rPr>
          <w:rFonts w:ascii="FlandersArtSans-Regular" w:hAnsi="FlandersArtSans-Regular"/>
        </w:rPr>
        <w:t xml:space="preserve"> (zie bijlage). </w:t>
      </w:r>
      <w:r w:rsidR="00714FCC" w:rsidRPr="000E7E4C">
        <w:rPr>
          <w:rFonts w:ascii="FlandersArtSans-Regular" w:hAnsi="FlandersArtSans-Regular"/>
        </w:rPr>
        <w:t>In het kader daarvan zal Opgroeien regie</w:t>
      </w:r>
      <w:r w:rsidR="00EF3756" w:rsidRPr="000E7E4C">
        <w:rPr>
          <w:rFonts w:ascii="FlandersArtSans-Regular" w:hAnsi="FlandersArtSans-Regular"/>
        </w:rPr>
        <w:t xml:space="preserve"> (lokaal team Kind en Gezin)</w:t>
      </w:r>
      <w:r w:rsidR="00714FCC" w:rsidRPr="000E7E4C">
        <w:rPr>
          <w:rFonts w:ascii="FlandersArtSans-Regular" w:hAnsi="FlandersArtSans-Regular"/>
        </w:rPr>
        <w:t xml:space="preserve">, onder de voorwaarden vermeld in artikel 10/1 van het decreet van 30 april 2004, </w:t>
      </w:r>
      <w:r w:rsidR="008F6A99" w:rsidRPr="000E7E4C">
        <w:rPr>
          <w:rFonts w:ascii="FlandersArtSans-Regular" w:hAnsi="FlandersArtSans-Regular"/>
        </w:rPr>
        <w:t>identificatiegegevens van cliënten aan het OCMW bezorgen.</w:t>
      </w:r>
      <w:r w:rsidRPr="000E7E4C">
        <w:rPr>
          <w:rFonts w:ascii="FlandersArtSans-Regular" w:hAnsi="FlandersArtSans-Regular"/>
        </w:rPr>
        <w:t xml:space="preserve">. </w:t>
      </w:r>
    </w:p>
    <w:p w14:paraId="5EFE79D5" w14:textId="29075576" w:rsidR="006F3FDE" w:rsidRPr="000E7E4C" w:rsidRDefault="001C0861" w:rsidP="00AF07AC">
      <w:pPr>
        <w:ind w:left="708" w:hanging="708"/>
        <w:jc w:val="both"/>
        <w:rPr>
          <w:rFonts w:ascii="FlandersArtSans-Regular" w:hAnsi="FlandersArtSans-Regular"/>
        </w:rPr>
      </w:pPr>
      <w:r w:rsidRPr="000E7E4C">
        <w:rPr>
          <w:rFonts w:ascii="FlandersArtSans-Regular" w:hAnsi="FlandersArtSans-Regular"/>
        </w:rPr>
        <w:t>D.</w:t>
      </w:r>
      <w:r w:rsidR="006F3FDE" w:rsidRPr="000E7E4C">
        <w:rPr>
          <w:rFonts w:ascii="FlandersArtSans-Regular" w:hAnsi="FlandersArtSans-Regular"/>
        </w:rPr>
        <w:tab/>
        <w:t xml:space="preserve">De partijen wensen </w:t>
      </w:r>
      <w:r w:rsidR="00C20E20" w:rsidRPr="000E7E4C">
        <w:rPr>
          <w:rFonts w:ascii="FlandersArtSans-Regular" w:hAnsi="FlandersArtSans-Regular"/>
        </w:rPr>
        <w:t>overeenkomstig</w:t>
      </w:r>
      <w:r w:rsidR="006F3FDE" w:rsidRPr="000E7E4C">
        <w:rPr>
          <w:rFonts w:ascii="FlandersArtSans-Regular" w:hAnsi="FlandersArtSans-Regular"/>
        </w:rPr>
        <w:t xml:space="preserve"> </w:t>
      </w:r>
      <w:r w:rsidR="00FA2FC6" w:rsidRPr="000E7E4C">
        <w:rPr>
          <w:rFonts w:ascii="FlandersArtSans-Regular" w:hAnsi="FlandersArtSans-Regular"/>
        </w:rPr>
        <w:t>artikel 8</w:t>
      </w:r>
      <w:r w:rsidR="00C20E20" w:rsidRPr="000E7E4C">
        <w:rPr>
          <w:rFonts w:ascii="FlandersArtSans-Regular" w:hAnsi="FlandersArtSans-Regular"/>
        </w:rPr>
        <w:t xml:space="preserve">, </w:t>
      </w:r>
      <w:r w:rsidR="00FA2FC6" w:rsidRPr="000E7E4C">
        <w:rPr>
          <w:rFonts w:ascii="FlandersArtSans-Regular" w:hAnsi="FlandersArtSans-Regular"/>
        </w:rPr>
        <w:t>§1</w:t>
      </w:r>
      <w:r w:rsidR="00C20E20" w:rsidRPr="000E7E4C">
        <w:rPr>
          <w:rFonts w:ascii="FlandersArtSans-Regular" w:hAnsi="FlandersArtSans-Regular"/>
        </w:rPr>
        <w:t>,</w:t>
      </w:r>
      <w:r w:rsidR="00FA2FC6" w:rsidRPr="000E7E4C">
        <w:rPr>
          <w:rFonts w:ascii="FlandersArtSans-Regular" w:hAnsi="FlandersArtSans-Regular"/>
        </w:rPr>
        <w:t xml:space="preserve"> van het decreet van 18 juli 2008 betreffende het elektronische bestuurlijke gegevensverkeer een protocol te sluiten met betrekking tot </w:t>
      </w:r>
      <w:r w:rsidR="00C20E20" w:rsidRPr="000E7E4C">
        <w:rPr>
          <w:rFonts w:ascii="FlandersArtSans-Regular" w:hAnsi="FlandersArtSans-Regular"/>
        </w:rPr>
        <w:t>de elektronische mededeling</w:t>
      </w:r>
      <w:r w:rsidR="00FA2FC6" w:rsidRPr="000E7E4C">
        <w:rPr>
          <w:rFonts w:ascii="FlandersArtSans-Regular" w:hAnsi="FlandersArtSans-Regular"/>
        </w:rPr>
        <w:t xml:space="preserve"> van persoonsgegevens.</w:t>
      </w:r>
      <w:r w:rsidR="00995480" w:rsidRPr="000E7E4C">
        <w:rPr>
          <w:rFonts w:ascii="FlandersArtSans-Regular" w:hAnsi="FlandersArtSans-Regular"/>
        </w:rPr>
        <w:t xml:space="preserve"> Dat protocol wordt bekendgemaakt op de website van beide partijen.</w:t>
      </w:r>
    </w:p>
    <w:p w14:paraId="4BD3C0C7" w14:textId="01FCDB2E" w:rsidR="00520FAC" w:rsidRPr="000E7E4C" w:rsidRDefault="006E57A9" w:rsidP="00AF07AC">
      <w:pPr>
        <w:ind w:left="708" w:hanging="708"/>
        <w:jc w:val="both"/>
        <w:rPr>
          <w:rFonts w:ascii="FlandersArtSans-Regular" w:hAnsi="FlandersArtSans-Regular"/>
        </w:rPr>
      </w:pPr>
      <w:r>
        <w:rPr>
          <w:rFonts w:ascii="FlandersArtSans-Regular" w:hAnsi="FlandersArtSans-Regular"/>
        </w:rPr>
        <w:t>E</w:t>
      </w:r>
      <w:r w:rsidR="00520FAC" w:rsidRPr="000E7E4C">
        <w:rPr>
          <w:rFonts w:ascii="FlandersArtSans-Regular" w:hAnsi="FlandersArtSans-Regular"/>
        </w:rPr>
        <w:t>.</w:t>
      </w:r>
      <w:r w:rsidR="00520FAC" w:rsidRPr="000E7E4C">
        <w:rPr>
          <w:rFonts w:ascii="FlandersArtSans-Regular" w:hAnsi="FlandersArtSans-Regular"/>
        </w:rPr>
        <w:tab/>
        <w:t xml:space="preserve">De functionaris voor gegevensbescherming van </w:t>
      </w:r>
      <w:r w:rsidR="008F6A99" w:rsidRPr="000E7E4C">
        <w:rPr>
          <w:rFonts w:ascii="FlandersArtSans-Regular" w:hAnsi="FlandersArtSans-Regular"/>
        </w:rPr>
        <w:t>Opgroeien regie</w:t>
      </w:r>
      <w:r w:rsidR="00520FAC" w:rsidRPr="000E7E4C">
        <w:rPr>
          <w:rFonts w:ascii="FlandersArtSans-Regular" w:hAnsi="FlandersArtSans-Regular"/>
        </w:rPr>
        <w:t xml:space="preserve"> heeft op </w:t>
      </w:r>
      <w:r w:rsidR="00520FAC" w:rsidRPr="00516E86">
        <w:rPr>
          <w:rFonts w:ascii="FlandersArtSans-Regular" w:hAnsi="FlandersArtSans-Regular"/>
          <w:highlight w:val="yellow"/>
        </w:rPr>
        <w:t>[DATUM</w:t>
      </w:r>
      <w:r w:rsidR="00520FAC" w:rsidRPr="000E7E4C">
        <w:rPr>
          <w:rFonts w:ascii="FlandersArtSans-Regular" w:hAnsi="FlandersArtSans-Regular"/>
        </w:rPr>
        <w:t xml:space="preserve">] advies met betrekking tot </w:t>
      </w:r>
      <w:r w:rsidR="00F6396A" w:rsidRPr="000E7E4C">
        <w:rPr>
          <w:rFonts w:ascii="FlandersArtSans-Regular" w:hAnsi="FlandersArtSans-Regular"/>
        </w:rPr>
        <w:t xml:space="preserve">een ontwerp van </w:t>
      </w:r>
      <w:r w:rsidR="00520FAC" w:rsidRPr="000E7E4C">
        <w:rPr>
          <w:rFonts w:ascii="FlandersArtSans-Regular" w:hAnsi="FlandersArtSans-Regular"/>
        </w:rPr>
        <w:t xml:space="preserve">dit protocol gegeven. </w:t>
      </w:r>
    </w:p>
    <w:p w14:paraId="1966643D" w14:textId="7C694911" w:rsidR="00520FAC" w:rsidRPr="000E7E4C" w:rsidRDefault="006E57A9" w:rsidP="00AF07AC">
      <w:pPr>
        <w:ind w:left="708" w:hanging="708"/>
        <w:jc w:val="both"/>
        <w:rPr>
          <w:rFonts w:ascii="FlandersArtSans-Regular" w:hAnsi="FlandersArtSans-Regular"/>
        </w:rPr>
      </w:pPr>
      <w:r>
        <w:rPr>
          <w:rFonts w:ascii="FlandersArtSans-Regular" w:hAnsi="FlandersArtSans-Regular"/>
        </w:rPr>
        <w:t>F</w:t>
      </w:r>
      <w:r w:rsidR="00520FAC" w:rsidRPr="000E7E4C">
        <w:rPr>
          <w:rFonts w:ascii="FlandersArtSans-Regular" w:hAnsi="FlandersArtSans-Regular"/>
        </w:rPr>
        <w:t>.</w:t>
      </w:r>
      <w:r w:rsidR="00520FAC" w:rsidRPr="000E7E4C">
        <w:rPr>
          <w:rFonts w:ascii="FlandersArtSans-Regular" w:hAnsi="FlandersArtSans-Regular"/>
        </w:rPr>
        <w:tab/>
        <w:t xml:space="preserve">De functionaris voor gegevensbescherming van </w:t>
      </w:r>
      <w:r w:rsidR="008F6A99" w:rsidRPr="006C6920">
        <w:rPr>
          <w:rFonts w:ascii="FlandersArtSans-Regular" w:hAnsi="FlandersArtSans-Regular"/>
        </w:rPr>
        <w:t xml:space="preserve">OCMW </w:t>
      </w:r>
      <w:r w:rsidR="00342CAE" w:rsidRPr="006C6920">
        <w:rPr>
          <w:rFonts w:ascii="FlandersArtSans-Regular" w:hAnsi="FlandersArtSans-Regular"/>
        </w:rPr>
        <w:t>(naam gemeente)</w:t>
      </w:r>
      <w:r w:rsidR="008F6A99" w:rsidRPr="000E7E4C">
        <w:rPr>
          <w:rFonts w:ascii="FlandersArtSans-Regular" w:hAnsi="FlandersArtSans-Regular"/>
        </w:rPr>
        <w:t xml:space="preserve"> </w:t>
      </w:r>
      <w:r w:rsidR="00520FAC" w:rsidRPr="000E7E4C">
        <w:rPr>
          <w:rFonts w:ascii="FlandersArtSans-Regular" w:hAnsi="FlandersArtSans-Regular"/>
        </w:rPr>
        <w:t xml:space="preserve">heeft op </w:t>
      </w:r>
      <w:r w:rsidR="00520FAC" w:rsidRPr="00516E86">
        <w:rPr>
          <w:rFonts w:ascii="FlandersArtSans-Regular" w:hAnsi="FlandersArtSans-Regular"/>
          <w:highlight w:val="yellow"/>
        </w:rPr>
        <w:t>[DATUM]</w:t>
      </w:r>
      <w:r w:rsidR="00520FAC" w:rsidRPr="000E7E4C">
        <w:rPr>
          <w:rFonts w:ascii="FlandersArtSans-Regular" w:hAnsi="FlandersArtSans-Regular"/>
        </w:rPr>
        <w:t xml:space="preserve"> advies met betrekking tot </w:t>
      </w:r>
      <w:r w:rsidR="00F6396A" w:rsidRPr="000E7E4C">
        <w:rPr>
          <w:rFonts w:ascii="FlandersArtSans-Regular" w:hAnsi="FlandersArtSans-Regular"/>
        </w:rPr>
        <w:t xml:space="preserve">een ontwerp van </w:t>
      </w:r>
      <w:r w:rsidR="00520FAC" w:rsidRPr="000E7E4C">
        <w:rPr>
          <w:rFonts w:ascii="FlandersArtSans-Regular" w:hAnsi="FlandersArtSans-Regular"/>
        </w:rPr>
        <w:t>dit protocol gegeven.</w:t>
      </w:r>
    </w:p>
    <w:p w14:paraId="6394BDBD" w14:textId="77777777" w:rsidR="004733DB" w:rsidRPr="000E7E4C" w:rsidRDefault="004733DB" w:rsidP="00AF07AC">
      <w:pPr>
        <w:ind w:left="708" w:hanging="708"/>
        <w:jc w:val="both"/>
        <w:rPr>
          <w:rFonts w:ascii="FlandersArtSans-Regular" w:hAnsi="FlandersArtSans-Regular"/>
          <w:b/>
        </w:rPr>
      </w:pPr>
    </w:p>
    <w:p w14:paraId="5C3FF8F0" w14:textId="77777777" w:rsidR="005A1B1E" w:rsidRPr="000E7E4C" w:rsidRDefault="005A1B1E" w:rsidP="00AF07AC">
      <w:pPr>
        <w:ind w:left="708" w:hanging="708"/>
        <w:jc w:val="both"/>
        <w:rPr>
          <w:rFonts w:ascii="FlandersArtSans-Regular" w:hAnsi="FlandersArtSans-Regular"/>
          <w:b/>
        </w:rPr>
      </w:pPr>
      <w:r w:rsidRPr="000E7E4C">
        <w:rPr>
          <w:rFonts w:ascii="FlandersArtSans-Regular" w:hAnsi="FlandersArtSans-Regular"/>
          <w:b/>
        </w:rPr>
        <w:t>WORDT OVEREENGEKOMEN WAT VOLGT:</w:t>
      </w:r>
    </w:p>
    <w:p w14:paraId="1D3E0401" w14:textId="77777777" w:rsidR="005A1B1E" w:rsidRPr="000E7E4C" w:rsidRDefault="005A1B1E" w:rsidP="00AF07AC">
      <w:pPr>
        <w:ind w:left="708" w:hanging="708"/>
        <w:jc w:val="both"/>
        <w:rPr>
          <w:rFonts w:ascii="FlandersArtSans-Regular" w:hAnsi="FlandersArtSans-Regular"/>
          <w:b/>
          <w:u w:val="single"/>
        </w:rPr>
      </w:pPr>
    </w:p>
    <w:p w14:paraId="6F2C54A8" w14:textId="1C7A3E9A" w:rsidR="005A1B1E" w:rsidRPr="000E7E4C" w:rsidRDefault="005A1B1E" w:rsidP="00AF07AC">
      <w:pPr>
        <w:ind w:left="708" w:hanging="708"/>
        <w:jc w:val="both"/>
        <w:rPr>
          <w:rFonts w:ascii="FlandersArtSans-Regular" w:hAnsi="FlandersArtSans-Regular"/>
          <w:b/>
          <w:sz w:val="26"/>
          <w:szCs w:val="26"/>
          <w:u w:val="single"/>
        </w:rPr>
      </w:pPr>
      <w:r w:rsidRPr="000E7E4C">
        <w:rPr>
          <w:rFonts w:ascii="FlandersArtSans-Regular" w:hAnsi="FlandersArtSans-Regular"/>
          <w:b/>
          <w:sz w:val="26"/>
          <w:szCs w:val="26"/>
          <w:u w:val="single"/>
        </w:rPr>
        <w:t xml:space="preserve">Artikel 1: </w:t>
      </w:r>
      <w:r w:rsidR="00641A3C" w:rsidRPr="000E7E4C">
        <w:rPr>
          <w:rFonts w:ascii="FlandersArtSans-Regular" w:hAnsi="FlandersArtSans-Regular"/>
          <w:b/>
          <w:sz w:val="26"/>
          <w:szCs w:val="26"/>
          <w:u w:val="single"/>
        </w:rPr>
        <w:t xml:space="preserve">Onderwerp </w:t>
      </w:r>
    </w:p>
    <w:p w14:paraId="3644A028" w14:textId="1E0C8778" w:rsidR="00283262" w:rsidRPr="000E7E4C" w:rsidRDefault="00520FAC" w:rsidP="00AF07AC">
      <w:pPr>
        <w:jc w:val="both"/>
        <w:rPr>
          <w:rFonts w:ascii="FlandersArtSans-Regular" w:hAnsi="FlandersArtSans-Regular"/>
        </w:rPr>
      </w:pPr>
      <w:r w:rsidRPr="000E7E4C">
        <w:rPr>
          <w:rFonts w:ascii="FlandersArtSans-Regular" w:hAnsi="FlandersArtSans-Regular"/>
        </w:rPr>
        <w:t xml:space="preserve">In dit protocol worden de voorwaarden en modaliteiten van de </w:t>
      </w:r>
      <w:r w:rsidR="00D044A9" w:rsidRPr="000E7E4C">
        <w:rPr>
          <w:rFonts w:ascii="FlandersArtSans-Regular" w:hAnsi="FlandersArtSans-Regular"/>
        </w:rPr>
        <w:t>elektronische mededeling</w:t>
      </w:r>
      <w:r w:rsidRPr="000E7E4C">
        <w:rPr>
          <w:rFonts w:ascii="FlandersArtSans-Regular" w:hAnsi="FlandersArtSans-Regular"/>
        </w:rPr>
        <w:t xml:space="preserve"> van de persoonsgegevens zoals omschreven in artikel 3 door </w:t>
      </w:r>
      <w:r w:rsidR="008F6A99" w:rsidRPr="000E7E4C">
        <w:rPr>
          <w:rFonts w:ascii="FlandersArtSans-Regular" w:hAnsi="FlandersArtSans-Regular"/>
        </w:rPr>
        <w:t>Opgroeien regie</w:t>
      </w:r>
      <w:r w:rsidRPr="000E7E4C">
        <w:rPr>
          <w:rFonts w:ascii="FlandersArtSans-Regular" w:hAnsi="FlandersArtSans-Regular"/>
        </w:rPr>
        <w:t xml:space="preserve"> aan </w:t>
      </w:r>
      <w:r w:rsidR="008F6A99" w:rsidRPr="006C6920">
        <w:rPr>
          <w:rFonts w:ascii="FlandersArtSans-Regular" w:hAnsi="FlandersArtSans-Regular"/>
        </w:rPr>
        <w:t xml:space="preserve">OCMW </w:t>
      </w:r>
      <w:r w:rsidR="00AB24B2" w:rsidRPr="009E38DF">
        <w:rPr>
          <w:rFonts w:ascii="FlandersArtSans-Regular" w:hAnsi="FlandersArtSans-Regular"/>
          <w:highlight w:val="yellow"/>
        </w:rPr>
        <w:t>(naam gemeente</w:t>
      </w:r>
      <w:r w:rsidR="00AB24B2" w:rsidRPr="006C6920">
        <w:rPr>
          <w:rFonts w:ascii="FlandersArtSans-Regular" w:hAnsi="FlandersArtSans-Regular"/>
        </w:rPr>
        <w:t xml:space="preserve">) </w:t>
      </w:r>
      <w:r w:rsidRPr="000E7E4C">
        <w:rPr>
          <w:rFonts w:ascii="FlandersArtSans-Regular" w:hAnsi="FlandersArtSans-Regular"/>
        </w:rPr>
        <w:t xml:space="preserve"> uiteengezet.</w:t>
      </w:r>
    </w:p>
    <w:p w14:paraId="17D7AC04" w14:textId="77777777" w:rsidR="00520FAC" w:rsidRPr="000E7E4C" w:rsidRDefault="00520FAC" w:rsidP="00AF07AC">
      <w:pPr>
        <w:jc w:val="both"/>
        <w:rPr>
          <w:rFonts w:ascii="FlandersArtSans-Regular" w:hAnsi="FlandersArtSans-Regular"/>
        </w:rPr>
      </w:pPr>
    </w:p>
    <w:p w14:paraId="2331F7E6" w14:textId="71AFB0C9" w:rsidR="0064564B" w:rsidRPr="00170386" w:rsidRDefault="00283262" w:rsidP="00170386">
      <w:pPr>
        <w:rPr>
          <w:rFonts w:ascii="FlandersArtSans-Regular" w:hAnsi="FlandersArtSans-Regular"/>
          <w:b/>
          <w:sz w:val="26"/>
          <w:szCs w:val="26"/>
          <w:u w:val="single"/>
        </w:rPr>
      </w:pPr>
      <w:r w:rsidRPr="000E7E4C">
        <w:rPr>
          <w:rFonts w:ascii="FlandersArtSans-Regular" w:hAnsi="FlandersArtSans-Regular"/>
          <w:b/>
          <w:sz w:val="26"/>
          <w:szCs w:val="26"/>
          <w:u w:val="single"/>
        </w:rPr>
        <w:t xml:space="preserve">Artikel 2: </w:t>
      </w:r>
      <w:r w:rsidR="00623182" w:rsidRPr="000E7E4C">
        <w:rPr>
          <w:rFonts w:ascii="FlandersArtSans-Regular" w:hAnsi="FlandersArtSans-Regular"/>
          <w:b/>
          <w:sz w:val="26"/>
          <w:szCs w:val="26"/>
          <w:u w:val="single"/>
        </w:rPr>
        <w:t>R</w:t>
      </w:r>
      <w:r w:rsidRPr="000E7E4C">
        <w:rPr>
          <w:rFonts w:ascii="FlandersArtSans-Regular" w:hAnsi="FlandersArtSans-Regular"/>
          <w:b/>
          <w:sz w:val="26"/>
          <w:szCs w:val="26"/>
          <w:u w:val="single"/>
        </w:rPr>
        <w:t>echtvaardigingsgronden</w:t>
      </w:r>
      <w:r w:rsidRPr="000E7E4C">
        <w:rPr>
          <w:sz w:val="26"/>
          <w:szCs w:val="26"/>
          <w:u w:val="single"/>
        </w:rPr>
        <w:t xml:space="preserve"> </w:t>
      </w:r>
      <w:r w:rsidRPr="000E7E4C">
        <w:rPr>
          <w:rFonts w:ascii="FlandersArtSans-Regular" w:hAnsi="FlandersArtSans-Regular"/>
          <w:b/>
          <w:sz w:val="26"/>
          <w:szCs w:val="26"/>
          <w:u w:val="single"/>
        </w:rPr>
        <w:t>van zowel de mededeling als de inzameling van de persoonsgegevens</w:t>
      </w:r>
      <w:r w:rsidR="00170386">
        <w:rPr>
          <w:rFonts w:ascii="FlandersArtSans-Regular" w:hAnsi="FlandersArtSans-Regular"/>
          <w:b/>
          <w:sz w:val="26"/>
          <w:szCs w:val="26"/>
          <w:u w:val="single"/>
        </w:rPr>
        <w:br/>
      </w:r>
      <w:r w:rsidR="003261B8">
        <w:rPr>
          <w:rFonts w:ascii="FlandersArtSans-Regular" w:hAnsi="FlandersArtSans-Regular"/>
        </w:rPr>
        <w:br/>
        <w:t>Opgroeien regie heeft de opgevraagde gegevens oorspronkelijk verzameld voor het aanbieden van preventieve gezinsondersteuning aan gezinnen en toekomstige ouders, zoals vermeld in artikel 7 van het decreet van 30 april 2004.</w:t>
      </w:r>
    </w:p>
    <w:p w14:paraId="60D6C1BC" w14:textId="77777777" w:rsidR="002D263F" w:rsidRPr="003261B8" w:rsidRDefault="002D263F" w:rsidP="002D263F">
      <w:pPr>
        <w:jc w:val="both"/>
        <w:rPr>
          <w:rFonts w:ascii="Flanders Art Sans" w:hAnsi="Flanders Art Sans" w:cstheme="minorHAnsi"/>
        </w:rPr>
      </w:pPr>
      <w:r w:rsidRPr="003261B8">
        <w:rPr>
          <w:rFonts w:ascii="Flanders Art Sans" w:hAnsi="Flanders Art Sans" w:cstheme="minorHAnsi"/>
        </w:rPr>
        <w:t xml:space="preserve">Gemeenten en </w:t>
      </w:r>
      <w:proofErr w:type="spellStart"/>
      <w:r w:rsidRPr="003261B8">
        <w:rPr>
          <w:rFonts w:ascii="Flanders Art Sans" w:hAnsi="Flanders Art Sans" w:cstheme="minorHAnsi"/>
        </w:rPr>
        <w:t>OCMW’s</w:t>
      </w:r>
      <w:proofErr w:type="spellEnd"/>
      <w:r w:rsidRPr="003261B8">
        <w:rPr>
          <w:rFonts w:ascii="Flanders Art Sans" w:hAnsi="Flanders Art Sans" w:cstheme="minorHAnsi"/>
        </w:rPr>
        <w:t xml:space="preserve"> in Vlaanderen voeren een lokaal sociaal beleid. Hierbinnen kunnen zij ook de focus leggen op een gezinsbeleid waarbij er een ondersteuning voorzien kan worden voor kinderen en/of gezinnen met kinderen. Die ondersteuning kan verschillende vormen aannemen, gaande van bijv. het aanbieden van bepaalde dienstverlening, het uitkeren van een toelage, het verlenen van een korting, enz. Voor sommige acties is het noodzakelijk om te beschikken over bepaalde persoonsgegevens van deze kinderen / gezinnen met kinderen; persoonsgegevens waarover zij zelf niet beschikken.</w:t>
      </w:r>
    </w:p>
    <w:p w14:paraId="29D3325A" w14:textId="77777777" w:rsidR="002D263F" w:rsidRPr="003261B8" w:rsidRDefault="002D263F" w:rsidP="002D263F">
      <w:pPr>
        <w:jc w:val="both"/>
        <w:rPr>
          <w:rFonts w:ascii="Flanders Art Sans" w:hAnsi="Flanders Art Sans" w:cstheme="minorHAnsi"/>
        </w:rPr>
      </w:pPr>
      <w:r w:rsidRPr="003261B8">
        <w:rPr>
          <w:rFonts w:ascii="Flanders Art Sans" w:hAnsi="Flanders Art Sans" w:cstheme="minorHAnsi"/>
        </w:rPr>
        <w:t>De wettelijke/decretale basis voor de lokale besturen is:</w:t>
      </w:r>
    </w:p>
    <w:p w14:paraId="263F6423" w14:textId="77777777" w:rsidR="002D263F" w:rsidRPr="003261B8" w:rsidRDefault="002D263F" w:rsidP="002D263F">
      <w:pPr>
        <w:pStyle w:val="Lijstalinea"/>
        <w:numPr>
          <w:ilvl w:val="0"/>
          <w:numId w:val="11"/>
        </w:numPr>
        <w:spacing w:line="256" w:lineRule="auto"/>
        <w:ind w:left="720"/>
        <w:jc w:val="both"/>
        <w:rPr>
          <w:rFonts w:ascii="Flanders Art Sans" w:hAnsi="Flanders Art Sans" w:cstheme="minorHAnsi"/>
        </w:rPr>
      </w:pPr>
      <w:r w:rsidRPr="003261B8">
        <w:rPr>
          <w:rFonts w:ascii="Flanders Art Sans" w:hAnsi="Flanders Art Sans" w:cstheme="minorHAnsi"/>
        </w:rPr>
        <w:t>het decreet van 9 februari 2018 betreffende het lokaal sociaal beleid (meer bepaald de artikels 3, 4, 6, 9 en 20)</w:t>
      </w:r>
    </w:p>
    <w:p w14:paraId="68F16A74" w14:textId="77777777" w:rsidR="002D263F" w:rsidRPr="003261B8" w:rsidRDefault="002D263F" w:rsidP="002D263F">
      <w:pPr>
        <w:pStyle w:val="Lijstalinea"/>
        <w:numPr>
          <w:ilvl w:val="0"/>
          <w:numId w:val="11"/>
        </w:numPr>
        <w:spacing w:line="256" w:lineRule="auto"/>
        <w:ind w:left="720"/>
        <w:jc w:val="both"/>
        <w:rPr>
          <w:rFonts w:ascii="Flanders Art Sans" w:hAnsi="Flanders Art Sans" w:cstheme="minorHAnsi"/>
        </w:rPr>
      </w:pPr>
      <w:r w:rsidRPr="003261B8">
        <w:rPr>
          <w:rFonts w:ascii="Flanders Art Sans" w:hAnsi="Flanders Art Sans" w:cstheme="minorHAnsi"/>
        </w:rPr>
        <w:t>het Besluit van de Vlaamse Regering van 30 november 2018 betreffende het lokaal sociaal beleid (meer bepaald de artikels 3 en 4)</w:t>
      </w:r>
    </w:p>
    <w:p w14:paraId="108DD8E2" w14:textId="77777777" w:rsidR="002D263F" w:rsidRPr="003261B8" w:rsidRDefault="002D263F" w:rsidP="002D263F">
      <w:pPr>
        <w:pStyle w:val="Lijstalinea"/>
        <w:numPr>
          <w:ilvl w:val="0"/>
          <w:numId w:val="11"/>
        </w:numPr>
        <w:spacing w:line="256" w:lineRule="auto"/>
        <w:ind w:left="720"/>
        <w:jc w:val="both"/>
        <w:rPr>
          <w:rFonts w:ascii="Flanders Art Sans" w:hAnsi="Flanders Art Sans" w:cstheme="minorHAnsi"/>
        </w:rPr>
      </w:pPr>
      <w:r w:rsidRPr="003261B8">
        <w:rPr>
          <w:rFonts w:ascii="Flanders Art Sans" w:hAnsi="Flanders Art Sans" w:cstheme="minorHAnsi"/>
        </w:rPr>
        <w:t xml:space="preserve">de organieke wet op de </w:t>
      </w:r>
      <w:proofErr w:type="spellStart"/>
      <w:r w:rsidRPr="003261B8">
        <w:rPr>
          <w:rFonts w:ascii="Flanders Art Sans" w:hAnsi="Flanders Art Sans" w:cstheme="minorHAnsi"/>
        </w:rPr>
        <w:t>OCMW’s</w:t>
      </w:r>
      <w:proofErr w:type="spellEnd"/>
      <w:r w:rsidRPr="003261B8">
        <w:rPr>
          <w:rFonts w:ascii="Flanders Art Sans" w:hAnsi="Flanders Art Sans" w:cstheme="minorHAnsi"/>
        </w:rPr>
        <w:t xml:space="preserve"> van 8 juli 1976.</w:t>
      </w:r>
    </w:p>
    <w:p w14:paraId="2CC6096E" w14:textId="77777777" w:rsidR="002D263F" w:rsidRPr="003261B8" w:rsidRDefault="002D263F" w:rsidP="002D263F">
      <w:pPr>
        <w:jc w:val="both"/>
        <w:rPr>
          <w:rFonts w:ascii="Flanders Art Sans" w:hAnsi="Flanders Art Sans" w:cstheme="minorHAnsi"/>
        </w:rPr>
      </w:pPr>
      <w:r w:rsidRPr="003261B8">
        <w:rPr>
          <w:rFonts w:ascii="Flanders Art Sans" w:hAnsi="Flanders Art Sans" w:cstheme="minorHAnsi"/>
        </w:rPr>
        <w:lastRenderedPageBreak/>
        <w:t xml:space="preserve">Zoals hierboven aangegeven, kan het OCMW, binnen dit kader, proactief hulp- en dienstverlening aanbieden aan maatschappelijk kwetsbare gezinnen (die bij hen nog niet gekend zouden kunnen zijn). </w:t>
      </w:r>
    </w:p>
    <w:p w14:paraId="79D77B44" w14:textId="17183D10" w:rsidR="00570404" w:rsidRPr="003261B8" w:rsidRDefault="002D263F" w:rsidP="00AF07AC">
      <w:pPr>
        <w:jc w:val="both"/>
        <w:rPr>
          <w:rFonts w:ascii="Flanders Art Sans" w:hAnsi="Flanders Art Sans" w:cstheme="minorHAnsi"/>
        </w:rPr>
      </w:pPr>
      <w:r w:rsidRPr="003261B8">
        <w:rPr>
          <w:rFonts w:ascii="Flanders Art Sans" w:hAnsi="Flanders Art Sans" w:cstheme="minorHAnsi"/>
        </w:rPr>
        <w:t xml:space="preserve">OCMW </w:t>
      </w:r>
      <w:r w:rsidRPr="003261B8">
        <w:rPr>
          <w:rFonts w:ascii="Flanders Art Sans" w:hAnsi="Flanders Art Sans" w:cstheme="minorHAnsi"/>
          <w:highlight w:val="yellow"/>
        </w:rPr>
        <w:t>[NAAM GEMEENTE]</w:t>
      </w:r>
      <w:r w:rsidRPr="003261B8">
        <w:rPr>
          <w:rFonts w:ascii="Flanders Art Sans" w:hAnsi="Flanders Art Sans" w:cstheme="minorHAnsi"/>
        </w:rPr>
        <w:t xml:space="preserve"> </w:t>
      </w:r>
      <w:r w:rsidR="003261B8">
        <w:rPr>
          <w:rFonts w:ascii="Flanders Art Sans" w:hAnsi="Flanders Art Sans" w:cstheme="minorHAnsi"/>
        </w:rPr>
        <w:t xml:space="preserve">zal </w:t>
      </w:r>
      <w:r w:rsidRPr="003261B8">
        <w:rPr>
          <w:rFonts w:ascii="Flanders Art Sans" w:hAnsi="Flanders Art Sans" w:cstheme="minorHAnsi"/>
        </w:rPr>
        <w:t xml:space="preserve">de opgevraagde gegevens verwerken om </w:t>
      </w:r>
      <w:r w:rsidRPr="003261B8">
        <w:rPr>
          <w:rFonts w:ascii="Flanders Art Sans" w:hAnsi="Flanders Art Sans" w:cstheme="minorHAnsi"/>
          <w:highlight w:val="yellow"/>
        </w:rPr>
        <w:t>… (nader omschrijven, dit kan gaan van bijv. ‘vraagverheldering en zoeken naar de meest passende hulpverlening’ tot het meer concreter omschrijven van de acties die men gaat doen (in dat geval, ook zie de bijlage bij de samenwerkingsovereenkomst).</w:t>
      </w:r>
    </w:p>
    <w:p w14:paraId="0FB6B2F3" w14:textId="635E9D36" w:rsidR="00AC7155" w:rsidRDefault="00D5743E" w:rsidP="00AF07AC">
      <w:pPr>
        <w:jc w:val="both"/>
        <w:rPr>
          <w:rFonts w:ascii="FlandersArtSans-Regular" w:hAnsi="FlandersArtSans-Regular"/>
        </w:rPr>
      </w:pPr>
      <w:bookmarkStart w:id="1" w:name="_Hlk531794905"/>
      <w:r w:rsidRPr="009F4254">
        <w:rPr>
          <w:rFonts w:ascii="FlandersArtSans-Regular" w:hAnsi="FlandersArtSans-Regular"/>
        </w:rPr>
        <w:t>Het</w:t>
      </w:r>
      <w:r w:rsidR="00F93038" w:rsidRPr="009F4254">
        <w:rPr>
          <w:rFonts w:ascii="FlandersArtSans-Regular" w:hAnsi="FlandersArtSans-Regular"/>
        </w:rPr>
        <w:t xml:space="preserve"> </w:t>
      </w:r>
      <w:bookmarkStart w:id="2" w:name="_Hlk526776345"/>
      <w:r w:rsidR="00F93038" w:rsidRPr="009F4254">
        <w:rPr>
          <w:rFonts w:ascii="FlandersArtSans-Regular" w:hAnsi="FlandersArtSans-Regular"/>
        </w:rPr>
        <w:t xml:space="preserve">doeleinde van de verdere verwerking van deze persoonsgegevens door </w:t>
      </w:r>
      <w:r w:rsidR="002B28C5" w:rsidRPr="006C6920">
        <w:rPr>
          <w:rFonts w:ascii="FlandersArtSans-Regular" w:hAnsi="FlandersArtSans-Regular"/>
        </w:rPr>
        <w:t xml:space="preserve">OCMW </w:t>
      </w:r>
      <w:r w:rsidR="000A6A9A" w:rsidRPr="00B658B1">
        <w:rPr>
          <w:rFonts w:ascii="FlandersArtSans-Regular" w:hAnsi="FlandersArtSans-Regular"/>
          <w:highlight w:val="yellow"/>
        </w:rPr>
        <w:t>(naam gemeente)</w:t>
      </w:r>
      <w:r w:rsidR="00512180" w:rsidRPr="00326857">
        <w:rPr>
          <w:rFonts w:ascii="FlandersArtSans-Regular" w:hAnsi="FlandersArtSans-Regular"/>
        </w:rPr>
        <w:t xml:space="preserve"> </w:t>
      </w:r>
      <w:r w:rsidR="00F93038" w:rsidRPr="00326857">
        <w:rPr>
          <w:rFonts w:ascii="FlandersArtSans-Regular" w:hAnsi="FlandersArtSans-Regular"/>
        </w:rPr>
        <w:t xml:space="preserve">is verenigbaar met de doeleinden waarvoor </w:t>
      </w:r>
      <w:bookmarkEnd w:id="2"/>
      <w:r w:rsidR="002B28C5" w:rsidRPr="004171DC">
        <w:rPr>
          <w:rFonts w:ascii="FlandersArtSans-Regular" w:hAnsi="FlandersArtSans-Regular"/>
        </w:rPr>
        <w:t>Opgroeien regie</w:t>
      </w:r>
      <w:r w:rsidR="00512180" w:rsidRPr="00326857">
        <w:rPr>
          <w:rFonts w:ascii="FlandersArtSans-Regular" w:hAnsi="FlandersArtSans-Regular"/>
        </w:rPr>
        <w:t xml:space="preserve"> </w:t>
      </w:r>
      <w:r w:rsidR="00F93038" w:rsidRPr="00326857">
        <w:rPr>
          <w:rFonts w:ascii="FlandersArtSans-Regular" w:hAnsi="FlandersArtSans-Regular"/>
        </w:rPr>
        <w:t>de gegevens oorspronkelijk heeft verzameld, gezien</w:t>
      </w:r>
      <w:bookmarkEnd w:id="1"/>
      <w:r w:rsidR="00512180" w:rsidRPr="00326857">
        <w:rPr>
          <w:rFonts w:ascii="FlandersArtSans-Regular" w:hAnsi="FlandersArtSans-Regular"/>
        </w:rPr>
        <w:t xml:space="preserve"> </w:t>
      </w:r>
      <w:r w:rsidR="00790D28">
        <w:rPr>
          <w:rFonts w:ascii="FlandersArtSans-Regular" w:hAnsi="FlandersArtSans-Regular"/>
        </w:rPr>
        <w:t xml:space="preserve">beiden inzetten op het vroegtijdig detecteren van </w:t>
      </w:r>
      <w:r w:rsidR="008B7D53">
        <w:rPr>
          <w:rFonts w:ascii="FlandersArtSans-Regular" w:hAnsi="FlandersArtSans-Regular"/>
        </w:rPr>
        <w:t>gezinnen en kinderen in armoede, het vroegtijdig</w:t>
      </w:r>
      <w:r w:rsidR="00E25C95">
        <w:rPr>
          <w:rFonts w:ascii="FlandersArtSans-Regular" w:hAnsi="FlandersArtSans-Regular"/>
        </w:rPr>
        <w:t xml:space="preserve"> opzetten van ondersteuning en het voorkomen van onderbescherming</w:t>
      </w:r>
      <w:r w:rsidR="00C449E8">
        <w:rPr>
          <w:rFonts w:ascii="FlandersArtSans-Regular" w:hAnsi="FlandersArtSans-Regular"/>
        </w:rPr>
        <w:t xml:space="preserve">. </w:t>
      </w:r>
      <w:r w:rsidR="004210AD">
        <w:rPr>
          <w:rFonts w:ascii="FlandersArtSans-Regular" w:hAnsi="FlandersArtSans-Regular"/>
        </w:rPr>
        <w:t>Opgroeien regie werkt voor de</w:t>
      </w:r>
      <w:r w:rsidR="007E3E2D">
        <w:rPr>
          <w:rFonts w:ascii="FlandersArtSans-Regular" w:hAnsi="FlandersArtSans-Regular"/>
        </w:rPr>
        <w:t xml:space="preserve"> </w:t>
      </w:r>
      <w:r w:rsidR="004210AD">
        <w:rPr>
          <w:rFonts w:ascii="FlandersArtSans-Regular" w:hAnsi="FlandersArtSans-Regular"/>
        </w:rPr>
        <w:t xml:space="preserve">realisatie van zijn taken </w:t>
      </w:r>
      <w:r w:rsidR="007E3E2D">
        <w:rPr>
          <w:rFonts w:ascii="FlandersArtSans-Regular" w:hAnsi="FlandersArtSans-Regular"/>
        </w:rPr>
        <w:t xml:space="preserve">ook </w:t>
      </w:r>
      <w:r w:rsidR="00C12AF1">
        <w:rPr>
          <w:rFonts w:ascii="FlandersArtSans-Regular" w:hAnsi="FlandersArtSans-Regular"/>
        </w:rPr>
        <w:t xml:space="preserve">samen en sluit samenwerkingsakkoorden af met andere instanties die op het vlak van de </w:t>
      </w:r>
      <w:r w:rsidR="007E3E2D">
        <w:rPr>
          <w:rFonts w:ascii="FlandersArtSans-Regular" w:hAnsi="FlandersArtSans-Regular"/>
        </w:rPr>
        <w:t xml:space="preserve">taken van het agentschap actief zijn (art. </w:t>
      </w:r>
      <w:r w:rsidR="00CD18A0">
        <w:rPr>
          <w:rFonts w:ascii="FlandersArtSans-Regular" w:hAnsi="FlandersArtSans-Regular"/>
        </w:rPr>
        <w:t>11 decreet 30 april 2004).</w:t>
      </w:r>
      <w:r w:rsidR="00744D7C">
        <w:rPr>
          <w:rFonts w:ascii="FlandersArtSans-Regular" w:hAnsi="FlandersArtSans-Regular"/>
        </w:rPr>
        <w:t xml:space="preserve"> Arti</w:t>
      </w:r>
      <w:r w:rsidR="00BC7A6A">
        <w:rPr>
          <w:rFonts w:ascii="FlandersArtSans-Regular" w:hAnsi="FlandersArtSans-Regular"/>
        </w:rPr>
        <w:t xml:space="preserve">kel 10/1 </w:t>
      </w:r>
      <w:r w:rsidR="003B1F1E">
        <w:rPr>
          <w:rFonts w:ascii="FlandersArtSans-Regular" w:hAnsi="FlandersArtSans-Regular"/>
        </w:rPr>
        <w:t xml:space="preserve">van het decreet </w:t>
      </w:r>
      <w:r w:rsidR="00BC7A6A">
        <w:rPr>
          <w:rFonts w:ascii="FlandersArtSans-Regular" w:hAnsi="FlandersArtSans-Regular"/>
        </w:rPr>
        <w:t xml:space="preserve">voorziet een expliciete rechtsgrond voor </w:t>
      </w:r>
      <w:r w:rsidR="003B1F1E">
        <w:rPr>
          <w:rFonts w:ascii="FlandersArtSans-Regular" w:hAnsi="FlandersArtSans-Regular"/>
        </w:rPr>
        <w:t>de gegevensdeling binnen deze doeleinden.</w:t>
      </w:r>
    </w:p>
    <w:p w14:paraId="3FC21AB4" w14:textId="77777777" w:rsidR="00170386" w:rsidRPr="00906FE6" w:rsidRDefault="00170386" w:rsidP="00AF07AC">
      <w:pPr>
        <w:jc w:val="both"/>
        <w:rPr>
          <w:rFonts w:ascii="FlandersArtSans-Regular" w:hAnsi="FlandersArtSans-Regular"/>
        </w:rPr>
      </w:pPr>
    </w:p>
    <w:p w14:paraId="4EA454B2" w14:textId="087630BF" w:rsidR="002A08A0" w:rsidRPr="00906FE6" w:rsidRDefault="002A08A0"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641A3C" w:rsidRPr="00906FE6">
        <w:rPr>
          <w:rFonts w:ascii="FlandersArtSans-Regular" w:hAnsi="FlandersArtSans-Regular"/>
          <w:b/>
          <w:sz w:val="26"/>
          <w:szCs w:val="26"/>
          <w:u w:val="single"/>
        </w:rPr>
        <w:t>3</w:t>
      </w:r>
      <w:r w:rsidR="00623182" w:rsidRPr="00906FE6">
        <w:rPr>
          <w:rFonts w:ascii="FlandersArtSans-Regular" w:hAnsi="FlandersArtSans-Regular"/>
          <w:b/>
          <w:sz w:val="26"/>
          <w:szCs w:val="26"/>
          <w:u w:val="single"/>
        </w:rPr>
        <w:t xml:space="preserve">: </w:t>
      </w:r>
      <w:r w:rsidR="00212F98" w:rsidRPr="00906FE6">
        <w:rPr>
          <w:rFonts w:ascii="FlandersArtSans-Regular" w:hAnsi="FlandersArtSans-Regular"/>
          <w:b/>
          <w:sz w:val="26"/>
          <w:szCs w:val="26"/>
          <w:u w:val="single"/>
        </w:rPr>
        <w:t>De gevraagde persoonsgegevens en d</w:t>
      </w:r>
      <w:r w:rsidR="00623182" w:rsidRPr="00906FE6">
        <w:rPr>
          <w:rFonts w:ascii="FlandersArtSans-Regular" w:hAnsi="FlandersArtSans-Regular"/>
          <w:b/>
          <w:sz w:val="26"/>
          <w:szCs w:val="26"/>
          <w:u w:val="single"/>
        </w:rPr>
        <w:t>e</w:t>
      </w:r>
      <w:r w:rsidR="00995480" w:rsidRPr="00906FE6">
        <w:rPr>
          <w:rFonts w:ascii="FlandersArtSans-Regular" w:hAnsi="FlandersArtSans-Regular"/>
          <w:b/>
          <w:sz w:val="26"/>
          <w:szCs w:val="26"/>
          <w:u w:val="single"/>
        </w:rPr>
        <w:t xml:space="preserve"> categorieën en omvang van de </w:t>
      </w:r>
      <w:r w:rsidR="00212F98" w:rsidRPr="00906FE6">
        <w:rPr>
          <w:rFonts w:ascii="FlandersArtSans-Regular" w:hAnsi="FlandersArtSans-Regular"/>
          <w:b/>
          <w:sz w:val="26"/>
          <w:szCs w:val="26"/>
          <w:u w:val="single"/>
        </w:rPr>
        <w:t xml:space="preserve">gevraagde </w:t>
      </w:r>
      <w:r w:rsidR="00995480" w:rsidRPr="00906FE6">
        <w:rPr>
          <w:rFonts w:ascii="FlandersArtSans-Regular" w:hAnsi="FlandersArtSans-Regular"/>
          <w:b/>
          <w:sz w:val="26"/>
          <w:szCs w:val="26"/>
          <w:u w:val="single"/>
        </w:rPr>
        <w:t>persoonsgegevens conform het proportionaliteitsbeginsel</w:t>
      </w:r>
    </w:p>
    <w:p w14:paraId="115201BD" w14:textId="033DE811" w:rsidR="00D669E4" w:rsidRDefault="00AC4A69" w:rsidP="00AF07AC">
      <w:pPr>
        <w:jc w:val="both"/>
        <w:rPr>
          <w:rFonts w:ascii="FlandersArtSans-Regular" w:hAnsi="FlandersArtSans-Regular"/>
        </w:rPr>
      </w:pPr>
      <w:r w:rsidRPr="00326857">
        <w:rPr>
          <w:rFonts w:ascii="FlandersArtSans-Regular" w:hAnsi="FlandersArtSans-Regular"/>
        </w:rPr>
        <w:t xml:space="preserve">In onderstaande tabel wordt een overzicht gegeven van de verschillende persoonsgegevens die worden </w:t>
      </w:r>
      <w:r w:rsidR="00333253" w:rsidRPr="00326857">
        <w:rPr>
          <w:rFonts w:ascii="FlandersArtSans-Regular" w:hAnsi="FlandersArtSans-Regular"/>
        </w:rPr>
        <w:t>meegedeeld</w:t>
      </w:r>
      <w:r w:rsidRPr="00326857">
        <w:rPr>
          <w:rFonts w:ascii="FlandersArtSans-Regular" w:hAnsi="FlandersArtSans-Regular"/>
        </w:rPr>
        <w:t xml:space="preserve">, alsook </w:t>
      </w:r>
      <w:r w:rsidR="00E157E1">
        <w:rPr>
          <w:rFonts w:ascii="FlandersArtSans-Regular" w:hAnsi="FlandersArtSans-Regular"/>
        </w:rPr>
        <w:t xml:space="preserve">de </w:t>
      </w:r>
      <w:r w:rsidR="002C72BE">
        <w:rPr>
          <w:rFonts w:ascii="FlandersArtSans-Regular" w:hAnsi="FlandersArtSans-Regular"/>
        </w:rPr>
        <w:t>verantwoording van de proportionaliteit en de bewaartermijn van de gegevens</w:t>
      </w:r>
      <w:r w:rsidR="00E157E1">
        <w:rPr>
          <w:rFonts w:ascii="FlandersArtSans-Regular" w:hAnsi="FlandersArtSans-Regular"/>
        </w:rPr>
        <w:t>.</w:t>
      </w:r>
    </w:p>
    <w:p w14:paraId="3395F06C" w14:textId="4BD694ED" w:rsidR="00E73A70" w:rsidRDefault="00E73A70" w:rsidP="00AF07AC">
      <w:pPr>
        <w:jc w:val="both"/>
        <w:rPr>
          <w:rFonts w:ascii="FlandersArtSans-Regular" w:hAnsi="FlandersArtSans-Regular"/>
        </w:rPr>
      </w:pPr>
      <w:r>
        <w:rPr>
          <w:rFonts w:ascii="FlandersArtSans-Regular" w:hAnsi="FlandersArtSans-Regular"/>
        </w:rPr>
        <w:t xml:space="preserve">Het betreft </w:t>
      </w:r>
      <w:r w:rsidR="0030245D">
        <w:rPr>
          <w:rFonts w:ascii="FlandersArtSans-Regular" w:hAnsi="FlandersArtSans-Regular"/>
        </w:rPr>
        <w:t>geen</w:t>
      </w:r>
      <w:r w:rsidR="00512180">
        <w:rPr>
          <w:rFonts w:ascii="FlandersArtSans-Regular" w:hAnsi="FlandersArtSans-Regular"/>
        </w:rPr>
        <w:t xml:space="preserve"> </w:t>
      </w:r>
      <w:r>
        <w:rPr>
          <w:rFonts w:ascii="FlandersArtSans-Regular" w:hAnsi="FlandersArtSans-Regular"/>
        </w:rPr>
        <w:t>persoonsgegevens als vermeld in artikel 9 en/of 10 van de algemene verordening gegevensbescherming.</w:t>
      </w:r>
      <w:r w:rsidR="0030245D">
        <w:rPr>
          <w:rFonts w:ascii="FlandersArtSans-Regular" w:hAnsi="FlandersArtSans-Regular"/>
        </w:rPr>
        <w:t xml:space="preserve"> Indien dat wel het geval is, wordt dit gespecificeerd in onderstaande tabel.</w:t>
      </w:r>
    </w:p>
    <w:p w14:paraId="0DB84BD7" w14:textId="200F5F7C" w:rsidR="00D42E92" w:rsidRPr="00326857" w:rsidRDefault="00D42E92" w:rsidP="00AF07AC">
      <w:pPr>
        <w:jc w:val="both"/>
        <w:rPr>
          <w:rFonts w:ascii="FlandersArtSans-Regular" w:hAnsi="FlandersArtSans-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162"/>
      </w:tblGrid>
      <w:tr w:rsidR="00AC4A69" w:rsidRPr="00326857" w14:paraId="67A65AEA" w14:textId="77777777" w:rsidTr="005465F8">
        <w:tc>
          <w:tcPr>
            <w:tcW w:w="2900" w:type="dxa"/>
            <w:tcBorders>
              <w:top w:val="single" w:sz="4" w:space="0" w:color="auto"/>
              <w:left w:val="single" w:sz="4" w:space="0" w:color="auto"/>
              <w:bottom w:val="single" w:sz="4" w:space="0" w:color="auto"/>
              <w:right w:val="single" w:sz="4" w:space="0" w:color="auto"/>
            </w:tcBorders>
            <w:shd w:val="clear" w:color="auto" w:fill="auto"/>
          </w:tcPr>
          <w:p w14:paraId="14B2AC70" w14:textId="77777777" w:rsidR="00AC4A69" w:rsidRPr="00326857" w:rsidRDefault="00AC4A69" w:rsidP="00AF07AC">
            <w:pPr>
              <w:autoSpaceDE w:val="0"/>
              <w:autoSpaceDN w:val="0"/>
              <w:adjustRightInd w:val="0"/>
              <w:spacing w:after="0" w:line="360" w:lineRule="auto"/>
              <w:jc w:val="both"/>
              <w:rPr>
                <w:rFonts w:ascii="FlandersArtSans-Regular" w:eastAsia="Times New Roman" w:hAnsi="FlandersArtSans-Regular" w:cs="Tahoma"/>
                <w:bCs/>
                <w:lang w:eastAsia="en-GB"/>
              </w:rPr>
            </w:pPr>
            <w:r w:rsidRPr="00326857">
              <w:rPr>
                <w:rFonts w:ascii="FlandersArtSans-Regular" w:eastAsia="Times New Roman" w:hAnsi="FlandersArtSans-Regular" w:cs="Tahoma"/>
                <w:bCs/>
                <w:lang w:eastAsia="en-GB"/>
              </w:rPr>
              <w:t>Gegeven 1</w:t>
            </w:r>
          </w:p>
          <w:p w14:paraId="5AC228DE" w14:textId="6823181A" w:rsidR="00326857" w:rsidRDefault="00326857" w:rsidP="00AF07AC">
            <w:pPr>
              <w:autoSpaceDE w:val="0"/>
              <w:autoSpaceDN w:val="0"/>
              <w:adjustRightInd w:val="0"/>
              <w:spacing w:after="0" w:line="360" w:lineRule="auto"/>
              <w:jc w:val="both"/>
              <w:rPr>
                <w:rFonts w:ascii="FlandersArtSans-Regular" w:eastAsia="Times New Roman" w:hAnsi="FlandersArtSans-Regular" w:cs="Tahoma"/>
                <w:bCs/>
                <w:i/>
                <w:lang w:eastAsia="nl-NL"/>
              </w:rPr>
            </w:pPr>
          </w:p>
          <w:p w14:paraId="49642C02" w14:textId="77777777" w:rsidR="00A41BBC" w:rsidRDefault="00A41BBC" w:rsidP="00AF07AC">
            <w:pPr>
              <w:autoSpaceDE w:val="0"/>
              <w:autoSpaceDN w:val="0"/>
              <w:adjustRightInd w:val="0"/>
              <w:spacing w:after="0" w:line="360" w:lineRule="auto"/>
              <w:jc w:val="both"/>
              <w:rPr>
                <w:rFonts w:ascii="FlandersArtSans-Regular" w:eastAsia="Times New Roman" w:hAnsi="FlandersArtSans-Regular" w:cs="Tahoma"/>
                <w:bCs/>
                <w:i/>
                <w:lang w:eastAsia="nl-NL"/>
              </w:rPr>
            </w:pPr>
          </w:p>
          <w:p w14:paraId="121977AB" w14:textId="32D02F51" w:rsidR="00A41BBC" w:rsidRPr="005E7814" w:rsidRDefault="00A41BBC" w:rsidP="00AF07AC">
            <w:pPr>
              <w:autoSpaceDE w:val="0"/>
              <w:autoSpaceDN w:val="0"/>
              <w:adjustRightInd w:val="0"/>
              <w:spacing w:after="0" w:line="360" w:lineRule="auto"/>
              <w:jc w:val="both"/>
              <w:rPr>
                <w:rFonts w:ascii="FlandersArtSans-Regular" w:eastAsia="Times New Roman" w:hAnsi="FlandersArtSans-Regular" w:cs="Tahoma"/>
                <w:bCs/>
                <w:i/>
                <w:lang w:eastAsia="nl-NL"/>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776E9065" w14:textId="1FF2202B" w:rsidR="00AC4A69" w:rsidRPr="00326857" w:rsidRDefault="007F1080" w:rsidP="00AF07AC">
            <w:pPr>
              <w:autoSpaceDE w:val="0"/>
              <w:autoSpaceDN w:val="0"/>
              <w:adjustRightInd w:val="0"/>
              <w:spacing w:after="0" w:line="360"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t>Voornaam en naam van de cliënt</w:t>
            </w:r>
          </w:p>
        </w:tc>
      </w:tr>
      <w:tr w:rsidR="005465F8" w:rsidRPr="00326857" w14:paraId="38D71899" w14:textId="77777777" w:rsidTr="005465F8">
        <w:tc>
          <w:tcPr>
            <w:tcW w:w="2900" w:type="dxa"/>
            <w:tcBorders>
              <w:top w:val="single" w:sz="4" w:space="0" w:color="auto"/>
              <w:left w:val="single" w:sz="4" w:space="0" w:color="auto"/>
              <w:bottom w:val="single" w:sz="4" w:space="0" w:color="auto"/>
              <w:right w:val="single" w:sz="4" w:space="0" w:color="auto"/>
            </w:tcBorders>
            <w:shd w:val="clear" w:color="auto" w:fill="auto"/>
          </w:tcPr>
          <w:p w14:paraId="2BE0CE82" w14:textId="14FEE262" w:rsidR="00DF065D" w:rsidRDefault="005E7814" w:rsidP="00AF07AC">
            <w:pPr>
              <w:autoSpaceDE w:val="0"/>
              <w:autoSpaceDN w:val="0"/>
              <w:adjustRightInd w:val="0"/>
              <w:spacing w:after="0" w:line="360" w:lineRule="auto"/>
              <w:jc w:val="both"/>
              <w:rPr>
                <w:rFonts w:ascii="FlandersArtSans-Regular" w:eastAsia="Times New Roman" w:hAnsi="FlandersArtSans-Regular" w:cs="Tahoma"/>
                <w:bCs/>
                <w:lang w:eastAsia="en-GB"/>
              </w:rPr>
            </w:pPr>
            <w:r>
              <w:rPr>
                <w:rFonts w:ascii="FlandersArtSans-Regular" w:eastAsia="Times New Roman" w:hAnsi="FlandersArtSans-Regular" w:cs="Tahoma"/>
                <w:bCs/>
                <w:lang w:eastAsia="en-GB"/>
              </w:rPr>
              <w:t>Verantwoording proportionaliteit</w:t>
            </w:r>
          </w:p>
          <w:p w14:paraId="74315688" w14:textId="5F2D5059" w:rsidR="005465F8" w:rsidRPr="00326857" w:rsidRDefault="005465F8" w:rsidP="00AF07AC">
            <w:pPr>
              <w:autoSpaceDE w:val="0"/>
              <w:autoSpaceDN w:val="0"/>
              <w:adjustRightInd w:val="0"/>
              <w:spacing w:after="0" w:line="360" w:lineRule="auto"/>
              <w:jc w:val="both"/>
              <w:rPr>
                <w:rFonts w:ascii="FlandersArtSans-Regular" w:eastAsia="Times New Roman" w:hAnsi="FlandersArtSans-Regular" w:cs="Tahoma"/>
                <w:bCs/>
                <w:lang w:eastAsia="en-GB"/>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23D18B3B" w14:textId="73C40EA4" w:rsidR="005465F8" w:rsidRPr="005E7814" w:rsidRDefault="00593EB8" w:rsidP="00AF07AC">
            <w:pPr>
              <w:autoSpaceDE w:val="0"/>
              <w:autoSpaceDN w:val="0"/>
              <w:adjustRightInd w:val="0"/>
              <w:spacing w:after="0" w:line="360"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t>Noodzakelijk om de cliënt te kunnen identificeren</w:t>
            </w:r>
          </w:p>
        </w:tc>
      </w:tr>
      <w:tr w:rsidR="004E2413" w:rsidRPr="00326857" w14:paraId="0F57FEF5" w14:textId="77777777" w:rsidTr="005465F8">
        <w:tc>
          <w:tcPr>
            <w:tcW w:w="2900" w:type="dxa"/>
            <w:tcBorders>
              <w:top w:val="single" w:sz="4" w:space="0" w:color="auto"/>
              <w:left w:val="single" w:sz="4" w:space="0" w:color="auto"/>
              <w:bottom w:val="single" w:sz="4" w:space="0" w:color="auto"/>
              <w:right w:val="single" w:sz="4" w:space="0" w:color="auto"/>
            </w:tcBorders>
            <w:shd w:val="clear" w:color="auto" w:fill="auto"/>
          </w:tcPr>
          <w:p w14:paraId="6DC58855" w14:textId="77777777" w:rsidR="004E2413" w:rsidRPr="00326857" w:rsidRDefault="004E2413" w:rsidP="004E2413">
            <w:pPr>
              <w:autoSpaceDE w:val="0"/>
              <w:autoSpaceDN w:val="0"/>
              <w:adjustRightInd w:val="0"/>
              <w:spacing w:after="0" w:line="360" w:lineRule="auto"/>
              <w:jc w:val="both"/>
              <w:rPr>
                <w:rFonts w:ascii="FlandersArtSans-Regular" w:eastAsia="Times New Roman" w:hAnsi="FlandersArtSans-Regular" w:cs="Tahoma"/>
                <w:lang w:eastAsia="en-GB"/>
              </w:rPr>
            </w:pPr>
            <w:r w:rsidRPr="00326857">
              <w:rPr>
                <w:rFonts w:ascii="FlandersArtSans-Regular" w:eastAsia="Times New Roman" w:hAnsi="FlandersArtSans-Regular" w:cs="Tahoma"/>
                <w:lang w:eastAsia="en-GB"/>
              </w:rPr>
              <w:t>Gegeven 2</w:t>
            </w:r>
          </w:p>
          <w:p w14:paraId="4E0C10A0" w14:textId="68703CDF" w:rsidR="004E2413" w:rsidRPr="00326857" w:rsidRDefault="004E2413" w:rsidP="004E2413">
            <w:pPr>
              <w:autoSpaceDE w:val="0"/>
              <w:autoSpaceDN w:val="0"/>
              <w:adjustRightInd w:val="0"/>
              <w:spacing w:after="0" w:line="360" w:lineRule="auto"/>
              <w:jc w:val="both"/>
              <w:rPr>
                <w:rFonts w:ascii="FlandersArtSans-Regular" w:eastAsia="Times New Roman" w:hAnsi="FlandersArtSans-Regular" w:cs="Tahoma"/>
                <w:lang w:eastAsia="en-GB"/>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3FE6ABC2" w14:textId="09F6932A" w:rsidR="004E2413" w:rsidRPr="007C3785" w:rsidRDefault="004E2413" w:rsidP="004E2413">
            <w:pPr>
              <w:autoSpaceDE w:val="0"/>
              <w:autoSpaceDN w:val="0"/>
              <w:adjustRightInd w:val="0"/>
              <w:spacing w:after="0" w:line="360" w:lineRule="auto"/>
              <w:jc w:val="both"/>
              <w:rPr>
                <w:rFonts w:ascii="FlandersArtSans-Regular" w:eastAsia="Times New Roman" w:hAnsi="FlandersArtSans-Regular" w:cs="Tahoma"/>
                <w:lang w:eastAsia="nl-NL"/>
              </w:rPr>
            </w:pPr>
            <w:r>
              <w:rPr>
                <w:rFonts w:ascii="FlandersArtSans-Regular" w:eastAsia="Times New Roman" w:hAnsi="FlandersArtSans-Regular" w:cs="Tahoma"/>
                <w:bCs/>
                <w:lang w:eastAsia="nl-NL"/>
              </w:rPr>
              <w:t>Contactgegevens (adres, telefoonnummer</w:t>
            </w:r>
            <w:ins w:id="3" w:author="Remans Miet" w:date="2023-02-07T15:41:00Z">
              <w:r w:rsidR="009E38DF">
                <w:rPr>
                  <w:rFonts w:ascii="FlandersArtSans-Regular" w:eastAsia="Times New Roman" w:hAnsi="FlandersArtSans-Regular" w:cs="Tahoma"/>
                  <w:bCs/>
                  <w:lang w:eastAsia="nl-NL"/>
                </w:rPr>
                <w:t xml:space="preserve"> </w:t>
              </w:r>
            </w:ins>
            <w:r>
              <w:rPr>
                <w:rFonts w:ascii="FlandersArtSans-Regular" w:eastAsia="Times New Roman" w:hAnsi="FlandersArtSans-Regular" w:cs="Tahoma"/>
                <w:bCs/>
                <w:lang w:eastAsia="nl-NL"/>
              </w:rPr>
              <w:t>en e-mailadres van de cliënt)</w:t>
            </w:r>
          </w:p>
        </w:tc>
      </w:tr>
      <w:tr w:rsidR="004E2413" w:rsidRPr="00326857" w14:paraId="476982EC" w14:textId="77777777" w:rsidTr="005465F8">
        <w:tc>
          <w:tcPr>
            <w:tcW w:w="2900" w:type="dxa"/>
            <w:tcBorders>
              <w:top w:val="single" w:sz="4" w:space="0" w:color="auto"/>
              <w:left w:val="single" w:sz="4" w:space="0" w:color="auto"/>
              <w:bottom w:val="single" w:sz="4" w:space="0" w:color="auto"/>
              <w:right w:val="single" w:sz="4" w:space="0" w:color="auto"/>
            </w:tcBorders>
            <w:shd w:val="clear" w:color="auto" w:fill="auto"/>
          </w:tcPr>
          <w:p w14:paraId="68F227B9" w14:textId="3A6185E9" w:rsidR="004E2413" w:rsidRPr="00326857" w:rsidRDefault="004E2413" w:rsidP="004E2413">
            <w:pPr>
              <w:autoSpaceDE w:val="0"/>
              <w:autoSpaceDN w:val="0"/>
              <w:adjustRightInd w:val="0"/>
              <w:spacing w:after="0" w:line="360" w:lineRule="auto"/>
              <w:jc w:val="both"/>
              <w:rPr>
                <w:rFonts w:ascii="FlandersArtSans-Regular" w:eastAsia="Times New Roman" w:hAnsi="FlandersArtSans-Regular" w:cs="Tahoma"/>
                <w:lang w:eastAsia="en-GB"/>
              </w:rPr>
            </w:pPr>
            <w:r>
              <w:rPr>
                <w:rFonts w:ascii="FlandersArtSans-Regular" w:eastAsia="Times New Roman" w:hAnsi="FlandersArtSans-Regular" w:cs="Tahoma"/>
                <w:bCs/>
                <w:lang w:eastAsia="en-GB"/>
              </w:rPr>
              <w:t>Verantwoording proportionaliteit</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2CEAD13B" w14:textId="294A1D4C" w:rsidR="004E2413" w:rsidRPr="00DF065D" w:rsidRDefault="00593EB8" w:rsidP="004E2413">
            <w:pPr>
              <w:autoSpaceDE w:val="0"/>
              <w:autoSpaceDN w:val="0"/>
              <w:adjustRightInd w:val="0"/>
              <w:spacing w:after="0" w:line="360"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Noodzakelijk om de cliënt te kunnen contacteren</w:t>
            </w:r>
          </w:p>
        </w:tc>
      </w:tr>
    </w:tbl>
    <w:p w14:paraId="581770F3" w14:textId="4AAAA643" w:rsidR="00B21493" w:rsidRDefault="00B21493" w:rsidP="000025B4">
      <w:pPr>
        <w:jc w:val="both"/>
        <w:rPr>
          <w:rFonts w:ascii="FlandersArtSans-Regular" w:hAnsi="FlandersArtSans-Regular"/>
        </w:rPr>
      </w:pPr>
    </w:p>
    <w:p w14:paraId="75E9C85D" w14:textId="1D696EC7" w:rsidR="00B21493" w:rsidRDefault="00B21493" w:rsidP="00AF07AC">
      <w:pPr>
        <w:jc w:val="both"/>
        <w:rPr>
          <w:rFonts w:ascii="FlandersArtSans-Regular" w:hAnsi="FlandersArtSans-Regular"/>
        </w:rPr>
      </w:pPr>
      <w:r>
        <w:rPr>
          <w:rFonts w:ascii="FlandersArtSans-Regular" w:hAnsi="FlandersArtSans-Regular"/>
        </w:rPr>
        <w:t xml:space="preserve">De meegedeelde gegevens zullen door OCMW </w:t>
      </w:r>
      <w:r w:rsidRPr="00604065">
        <w:rPr>
          <w:rFonts w:ascii="FlandersArtSans-Regular" w:hAnsi="FlandersArtSans-Regular"/>
          <w:highlight w:val="yellow"/>
        </w:rPr>
        <w:t>(naam gemeente</w:t>
      </w:r>
      <w:r>
        <w:rPr>
          <w:rFonts w:ascii="FlandersArtSans-Regular" w:hAnsi="FlandersArtSans-Regular"/>
        </w:rPr>
        <w:t xml:space="preserve">) </w:t>
      </w:r>
      <w:r w:rsidR="000C4713">
        <w:rPr>
          <w:rFonts w:ascii="FlandersArtSans-Regular" w:hAnsi="FlandersArtSans-Regular"/>
        </w:rPr>
        <w:t xml:space="preserve">in ieder geval </w:t>
      </w:r>
      <w:r>
        <w:rPr>
          <w:rFonts w:ascii="FlandersArtSans-Regular" w:hAnsi="FlandersArtSans-Regular"/>
        </w:rPr>
        <w:t>bewaard worden</w:t>
      </w:r>
      <w:r w:rsidR="00E85D48">
        <w:rPr>
          <w:rFonts w:ascii="FlandersArtSans-Regular" w:hAnsi="FlandersArtSans-Regular"/>
        </w:rPr>
        <w:t xml:space="preserve"> tot </w:t>
      </w:r>
      <w:r w:rsidR="000C4713">
        <w:rPr>
          <w:rFonts w:ascii="FlandersArtSans-Regular" w:hAnsi="FlandersArtSans-Regular"/>
        </w:rPr>
        <w:t xml:space="preserve">er een </w:t>
      </w:r>
      <w:proofErr w:type="spellStart"/>
      <w:r w:rsidR="000C4713">
        <w:rPr>
          <w:rFonts w:ascii="FlandersArtSans-Regular" w:hAnsi="FlandersArtSans-Regular"/>
        </w:rPr>
        <w:t>contactname</w:t>
      </w:r>
      <w:proofErr w:type="spellEnd"/>
      <w:r w:rsidR="000C4713">
        <w:rPr>
          <w:rFonts w:ascii="FlandersArtSans-Regular" w:hAnsi="FlandersArtSans-Regular"/>
        </w:rPr>
        <w:t xml:space="preserve"> plaatsgevonden heeft </w:t>
      </w:r>
      <w:r w:rsidR="008B5CB2">
        <w:rPr>
          <w:rFonts w:ascii="FlandersArtSans-Regular" w:hAnsi="FlandersArtSans-Regular"/>
        </w:rPr>
        <w:t>en duidelijk is of de cliënt een verdere hulp- en dienstverlening wenst.</w:t>
      </w:r>
      <w:r w:rsidR="003C7449">
        <w:rPr>
          <w:rFonts w:ascii="FlandersArtSans-Regular" w:hAnsi="FlandersArtSans-Regular"/>
        </w:rPr>
        <w:t xml:space="preserve"> </w:t>
      </w:r>
    </w:p>
    <w:p w14:paraId="23C75A6F" w14:textId="15C0A2F3" w:rsidR="008B5CB2" w:rsidRDefault="008B5CB2" w:rsidP="00AF07AC">
      <w:pPr>
        <w:jc w:val="both"/>
        <w:rPr>
          <w:rFonts w:ascii="FlandersArtSans-Regular" w:hAnsi="FlandersArtSans-Regular"/>
        </w:rPr>
      </w:pPr>
      <w:r>
        <w:rPr>
          <w:rFonts w:ascii="FlandersArtSans-Regular" w:hAnsi="FlandersArtSans-Regular"/>
        </w:rPr>
        <w:lastRenderedPageBreak/>
        <w:t xml:space="preserve">Als de cliënt een verdere hulp- en dienstverlening </w:t>
      </w:r>
      <w:r w:rsidR="000D696D">
        <w:rPr>
          <w:rFonts w:ascii="FlandersArtSans-Regular" w:hAnsi="FlandersArtSans-Regular"/>
        </w:rPr>
        <w:t xml:space="preserve">van het OCMW </w:t>
      </w:r>
      <w:r>
        <w:rPr>
          <w:rFonts w:ascii="FlandersArtSans-Regular" w:hAnsi="FlandersArtSans-Regular"/>
        </w:rPr>
        <w:t xml:space="preserve">wenst, zal er door het OCMW een </w:t>
      </w:r>
      <w:r w:rsidR="000D696D">
        <w:rPr>
          <w:rFonts w:ascii="FlandersArtSans-Regular" w:hAnsi="FlandersArtSans-Regular"/>
        </w:rPr>
        <w:t>cliënt</w:t>
      </w:r>
      <w:r>
        <w:rPr>
          <w:rFonts w:ascii="FlandersArtSans-Regular" w:hAnsi="FlandersArtSans-Regular"/>
        </w:rPr>
        <w:t>dossier aangemaakt worden. De gegevens die opgenomen worden in het dossier</w:t>
      </w:r>
      <w:r w:rsidR="000D696D">
        <w:rPr>
          <w:rFonts w:ascii="FlandersArtSans-Regular" w:hAnsi="FlandersArtSans-Regular"/>
        </w:rPr>
        <w:t xml:space="preserve"> (incl. uiteraard de</w:t>
      </w:r>
      <w:r w:rsidR="009D7540">
        <w:rPr>
          <w:rFonts w:ascii="FlandersArtSans-Regular" w:hAnsi="FlandersArtSans-Regular"/>
        </w:rPr>
        <w:t>ze</w:t>
      </w:r>
      <w:r w:rsidR="000D696D">
        <w:rPr>
          <w:rFonts w:ascii="FlandersArtSans-Regular" w:hAnsi="FlandersArtSans-Regular"/>
        </w:rPr>
        <w:t xml:space="preserve"> contactgegevens)</w:t>
      </w:r>
      <w:r>
        <w:rPr>
          <w:rFonts w:ascii="FlandersArtSans-Regular" w:hAnsi="FlandersArtSans-Regular"/>
        </w:rPr>
        <w:t xml:space="preserve"> worden bewaard conform de </w:t>
      </w:r>
      <w:r w:rsidR="009D7540">
        <w:rPr>
          <w:rFonts w:ascii="FlandersArtSans-Regular" w:hAnsi="FlandersArtSans-Regular"/>
        </w:rPr>
        <w:t xml:space="preserve">archiveringsrichtlijnen voor sociale dossiers van </w:t>
      </w:r>
      <w:proofErr w:type="spellStart"/>
      <w:r w:rsidR="009D7540">
        <w:rPr>
          <w:rFonts w:ascii="FlandersArtSans-Regular" w:hAnsi="FlandersArtSans-Regular"/>
        </w:rPr>
        <w:t>OCMW’s</w:t>
      </w:r>
      <w:proofErr w:type="spellEnd"/>
      <w:r w:rsidR="009D7540">
        <w:rPr>
          <w:rFonts w:ascii="FlandersArtSans-Regular" w:hAnsi="FlandersArtSans-Regular"/>
        </w:rPr>
        <w:t xml:space="preserve"> (10 jaar na het afsluiten van het dossier).</w:t>
      </w:r>
    </w:p>
    <w:p w14:paraId="5A9E323B" w14:textId="77777777" w:rsidR="00DF065D" w:rsidRPr="00AC7155" w:rsidRDefault="00DF065D" w:rsidP="00AF07AC">
      <w:pPr>
        <w:jc w:val="both"/>
        <w:rPr>
          <w:rFonts w:ascii="FlandersArtSans-Regular" w:hAnsi="FlandersArtSans-Regular"/>
        </w:rPr>
      </w:pPr>
    </w:p>
    <w:p w14:paraId="7A791467" w14:textId="3D971CB3" w:rsidR="00512180" w:rsidRPr="00906FE6" w:rsidRDefault="00B24784"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641A3C" w:rsidRPr="00906FE6">
        <w:rPr>
          <w:rFonts w:ascii="FlandersArtSans-Regular" w:hAnsi="FlandersArtSans-Regular"/>
          <w:b/>
          <w:sz w:val="26"/>
          <w:szCs w:val="26"/>
          <w:u w:val="single"/>
        </w:rPr>
        <w:t>4</w:t>
      </w:r>
      <w:r w:rsidRPr="00906FE6">
        <w:rPr>
          <w:rFonts w:ascii="FlandersArtSans-Regular" w:hAnsi="FlandersArtSans-Regular"/>
          <w:b/>
          <w:sz w:val="26"/>
          <w:szCs w:val="26"/>
          <w:u w:val="single"/>
        </w:rPr>
        <w:t xml:space="preserve">: </w:t>
      </w:r>
      <w:r w:rsidR="00623182" w:rsidRPr="00906FE6">
        <w:rPr>
          <w:rFonts w:ascii="FlandersArtSans-Regular" w:hAnsi="FlandersArtSans-Regular"/>
          <w:b/>
          <w:sz w:val="26"/>
          <w:szCs w:val="26"/>
          <w:u w:val="single"/>
        </w:rPr>
        <w:t>D</w:t>
      </w:r>
      <w:r w:rsidR="00DF065D" w:rsidRPr="00906FE6">
        <w:rPr>
          <w:rFonts w:ascii="FlandersArtSans-Regular" w:hAnsi="FlandersArtSans-Regular"/>
          <w:b/>
          <w:sz w:val="26"/>
          <w:szCs w:val="26"/>
          <w:u w:val="single"/>
        </w:rPr>
        <w:t xml:space="preserve">e categorieën van ontvangers en derden die mogelijks de gegevens eveneens verkrijgen </w:t>
      </w:r>
    </w:p>
    <w:p w14:paraId="522298D0" w14:textId="38B5E619" w:rsidR="00B24784" w:rsidRPr="006C6920" w:rsidRDefault="00853AC4" w:rsidP="00AF07AC">
      <w:pPr>
        <w:jc w:val="both"/>
        <w:rPr>
          <w:rFonts w:ascii="FlandersArtSans-Regular" w:hAnsi="FlandersArtSans-Regular"/>
        </w:rPr>
      </w:pPr>
      <w:r w:rsidRPr="006C6920">
        <w:rPr>
          <w:rFonts w:ascii="FlandersArtSans-Regular" w:hAnsi="FlandersArtSans-Regular"/>
        </w:rPr>
        <w:t xml:space="preserve">OCMW </w:t>
      </w:r>
      <w:r w:rsidR="00EE4662" w:rsidRPr="00604065">
        <w:rPr>
          <w:rFonts w:ascii="FlandersArtSans-Regular" w:hAnsi="FlandersArtSans-Regular"/>
          <w:highlight w:val="yellow"/>
        </w:rPr>
        <w:t>(naam gemeente</w:t>
      </w:r>
      <w:r w:rsidR="00EE4662" w:rsidRPr="006C6920">
        <w:rPr>
          <w:rFonts w:ascii="FlandersArtSans-Regular" w:hAnsi="FlandersArtSans-Regular"/>
        </w:rPr>
        <w:t>)</w:t>
      </w:r>
      <w:r w:rsidR="00B24784" w:rsidRPr="006C6920">
        <w:rPr>
          <w:rFonts w:ascii="FlandersArtSans-Regular" w:hAnsi="FlandersArtSans-Regular"/>
        </w:rPr>
        <w:t xml:space="preserve"> zal de meegedeelde persoonsgegevens in het kader van de </w:t>
      </w:r>
      <w:r w:rsidR="00DF065D" w:rsidRPr="006C6920">
        <w:rPr>
          <w:rFonts w:ascii="FlandersArtSans-Regular" w:hAnsi="FlandersArtSans-Regular"/>
        </w:rPr>
        <w:t xml:space="preserve">in artikel </w:t>
      </w:r>
      <w:r w:rsidR="00512180" w:rsidRPr="006C6920">
        <w:rPr>
          <w:rFonts w:ascii="FlandersArtSans-Regular" w:hAnsi="FlandersArtSans-Regular"/>
        </w:rPr>
        <w:t>2, 2°,</w:t>
      </w:r>
      <w:r w:rsidR="00DF065D" w:rsidRPr="006C6920">
        <w:rPr>
          <w:rFonts w:ascii="FlandersArtSans-Regular" w:hAnsi="FlandersArtSans-Regular"/>
        </w:rPr>
        <w:t xml:space="preserve"> </w:t>
      </w:r>
      <w:r w:rsidR="00B24784" w:rsidRPr="006C6920">
        <w:rPr>
          <w:rFonts w:ascii="FlandersArtSans-Regular" w:hAnsi="FlandersArtSans-Regular"/>
        </w:rPr>
        <w:t xml:space="preserve">vooropgestelde </w:t>
      </w:r>
      <w:proofErr w:type="spellStart"/>
      <w:r w:rsidR="00B24784" w:rsidRPr="006C6920">
        <w:rPr>
          <w:rFonts w:ascii="FlandersArtSans-Regular" w:hAnsi="FlandersArtSans-Regular"/>
        </w:rPr>
        <w:t>finaliteiten</w:t>
      </w:r>
      <w:proofErr w:type="spellEnd"/>
      <w:r w:rsidR="00B24784" w:rsidRPr="006C6920">
        <w:rPr>
          <w:rFonts w:ascii="FlandersArtSans-Regular" w:hAnsi="FlandersArtSans-Regular"/>
        </w:rPr>
        <w:t xml:space="preserve"> kunnen </w:t>
      </w:r>
      <w:r w:rsidR="00DD0360" w:rsidRPr="006C6920">
        <w:rPr>
          <w:rFonts w:ascii="FlandersArtSans-Regular" w:hAnsi="FlandersArtSans-Regular"/>
        </w:rPr>
        <w:t>meedelen</w:t>
      </w:r>
      <w:r w:rsidR="005009D5" w:rsidRPr="006C6920">
        <w:rPr>
          <w:rFonts w:ascii="FlandersArtSans-Regular" w:hAnsi="FlandersArtSans-Regular"/>
        </w:rPr>
        <w:t xml:space="preserve"> aan volgende categorie(</w:t>
      </w:r>
      <w:proofErr w:type="spellStart"/>
      <w:r w:rsidR="005009D5" w:rsidRPr="006C6920">
        <w:rPr>
          <w:rFonts w:ascii="FlandersArtSans-Regular" w:hAnsi="FlandersArtSans-Regular"/>
        </w:rPr>
        <w:t>ë</w:t>
      </w:r>
      <w:r w:rsidR="00B24784" w:rsidRPr="006C6920">
        <w:rPr>
          <w:rFonts w:ascii="FlandersArtSans-Regular" w:hAnsi="FlandersArtSans-Regular"/>
        </w:rPr>
        <w:t>n</w:t>
      </w:r>
      <w:proofErr w:type="spellEnd"/>
      <w:r w:rsidR="00B24784" w:rsidRPr="006C6920">
        <w:rPr>
          <w:rFonts w:ascii="FlandersArtSans-Regular" w:hAnsi="FlandersArtSans-Regular"/>
        </w:rPr>
        <w:t>) van ontvangers:</w:t>
      </w:r>
    </w:p>
    <w:p w14:paraId="4754BA34" w14:textId="3038B41B" w:rsidR="00E21A5F" w:rsidRPr="00424D4D" w:rsidRDefault="005A76EA" w:rsidP="00424D4D">
      <w:pPr>
        <w:jc w:val="both"/>
        <w:rPr>
          <w:rFonts w:ascii="FlandersArtSans-Regular" w:hAnsi="FlandersArtSans-Regular"/>
        </w:rPr>
      </w:pPr>
      <w:r>
        <w:rPr>
          <w:rFonts w:ascii="FlandersArtSans-Regular" w:hAnsi="FlandersArtSans-Regular"/>
        </w:rPr>
        <w:t>d</w:t>
      </w:r>
      <w:r w:rsidR="00853AC4" w:rsidRPr="00424D4D">
        <w:rPr>
          <w:rFonts w:ascii="FlandersArtSans-Regular" w:hAnsi="FlandersArtSans-Regular"/>
        </w:rPr>
        <w:t xml:space="preserve">e maatschappelijk werker van het OCMW </w:t>
      </w:r>
      <w:r w:rsidR="00196837" w:rsidRPr="00424D4D">
        <w:rPr>
          <w:rFonts w:ascii="FlandersArtSans-Regular" w:hAnsi="FlandersArtSans-Regular"/>
        </w:rPr>
        <w:t xml:space="preserve">die door het beroepsgeheim gebonden is en </w:t>
      </w:r>
      <w:r w:rsidR="00E31C36" w:rsidRPr="00424D4D">
        <w:rPr>
          <w:rFonts w:ascii="FlandersArtSans-Regular" w:hAnsi="FlandersArtSans-Regular"/>
        </w:rPr>
        <w:t>die concrete dienstverlening aan de cliënt zal aanbieden</w:t>
      </w:r>
      <w:r w:rsidR="00214006" w:rsidRPr="00424D4D">
        <w:rPr>
          <w:rFonts w:ascii="FlandersArtSans-Regular" w:hAnsi="FlandersArtSans-Regular"/>
          <w:highlight w:val="yellow"/>
        </w:rPr>
        <w:br/>
      </w:r>
      <w:r w:rsidR="005455AD" w:rsidRPr="00424D4D">
        <w:rPr>
          <w:rFonts w:ascii="FlandersArtSans-Regular" w:hAnsi="FlandersArtSans-Regular"/>
        </w:rPr>
        <w:t xml:space="preserve">Daarnaast kunnen de gegevens worden uitgewisseld met de actoren </w:t>
      </w:r>
      <w:r w:rsidR="000B7963" w:rsidRPr="00424D4D">
        <w:rPr>
          <w:rFonts w:ascii="FlandersArtSans-Regular" w:hAnsi="FlandersArtSans-Regular"/>
        </w:rPr>
        <w:t>die deel uit</w:t>
      </w:r>
      <w:r w:rsidR="003E3200" w:rsidRPr="00424D4D">
        <w:rPr>
          <w:rFonts w:ascii="FlandersArtSans-Regular" w:hAnsi="FlandersArtSans-Regular"/>
        </w:rPr>
        <w:t>m</w:t>
      </w:r>
      <w:r w:rsidR="000B7963" w:rsidRPr="00424D4D">
        <w:rPr>
          <w:rFonts w:ascii="FlandersArtSans-Regular" w:hAnsi="FlandersArtSans-Regular"/>
        </w:rPr>
        <w:t>aken van het samenwerkingsverband geïntegreerd breed onthaal met toepassing van d</w:t>
      </w:r>
      <w:r w:rsidR="003E3200" w:rsidRPr="00424D4D">
        <w:rPr>
          <w:rFonts w:ascii="FlandersArtSans-Regular" w:hAnsi="FlandersArtSans-Regular"/>
        </w:rPr>
        <w:t xml:space="preserve">e </w:t>
      </w:r>
      <w:r w:rsidR="000B7963" w:rsidRPr="00424D4D">
        <w:rPr>
          <w:rFonts w:ascii="FlandersArtSans-Regular" w:hAnsi="FlandersArtSans-Regular"/>
        </w:rPr>
        <w:t>regel</w:t>
      </w:r>
      <w:r w:rsidR="003E3200" w:rsidRPr="00424D4D">
        <w:rPr>
          <w:rFonts w:ascii="FlandersArtSans-Regular" w:hAnsi="FlandersArtSans-Regular"/>
        </w:rPr>
        <w:t>s</w:t>
      </w:r>
      <w:r w:rsidR="000B7963" w:rsidRPr="00424D4D">
        <w:rPr>
          <w:rFonts w:ascii="FlandersArtSans-Regular" w:hAnsi="FlandersArtSans-Regular"/>
        </w:rPr>
        <w:t xml:space="preserve">, vermeld </w:t>
      </w:r>
      <w:r w:rsidR="003E3200" w:rsidRPr="00424D4D">
        <w:rPr>
          <w:rFonts w:ascii="FlandersArtSans-Regular" w:hAnsi="FlandersArtSans-Regular"/>
        </w:rPr>
        <w:t>in het decreet van 9 februari 2018 betreffende het lokaal sociaal beleid.</w:t>
      </w:r>
    </w:p>
    <w:p w14:paraId="5A2E642C" w14:textId="77777777" w:rsidR="000E6F85" w:rsidRDefault="000E6F85" w:rsidP="00AF07AC">
      <w:pPr>
        <w:jc w:val="both"/>
        <w:rPr>
          <w:rFonts w:ascii="FlandersArtSans-Regular" w:hAnsi="FlandersArtSans-Regular"/>
        </w:rPr>
      </w:pPr>
    </w:p>
    <w:p w14:paraId="102190FD" w14:textId="36FC1127" w:rsidR="00641A3C" w:rsidRPr="00906FE6" w:rsidRDefault="00641A3C"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5. </w:t>
      </w:r>
      <w:bookmarkStart w:id="4" w:name="_Hlk530582842"/>
      <w:r w:rsidR="00940578" w:rsidRPr="00906FE6">
        <w:rPr>
          <w:rFonts w:ascii="FlandersArtSans-Regular" w:hAnsi="FlandersArtSans-Regular"/>
          <w:b/>
          <w:sz w:val="26"/>
          <w:szCs w:val="26"/>
          <w:u w:val="single"/>
        </w:rPr>
        <w:t>Periodiciteit</w:t>
      </w:r>
      <w:r w:rsidRPr="00906FE6">
        <w:rPr>
          <w:rFonts w:ascii="FlandersArtSans-Regular" w:hAnsi="FlandersArtSans-Regular"/>
          <w:b/>
          <w:sz w:val="26"/>
          <w:szCs w:val="26"/>
          <w:u w:val="single"/>
        </w:rPr>
        <w:t xml:space="preserve"> van de </w:t>
      </w:r>
      <w:r w:rsidR="00940578" w:rsidRPr="00906FE6">
        <w:rPr>
          <w:rFonts w:ascii="FlandersArtSans-Regular" w:hAnsi="FlandersArtSans-Regular"/>
          <w:b/>
          <w:sz w:val="26"/>
          <w:szCs w:val="26"/>
          <w:u w:val="single"/>
        </w:rPr>
        <w:t>mededeling</w:t>
      </w:r>
      <w:r w:rsidRPr="00906FE6">
        <w:rPr>
          <w:rFonts w:ascii="FlandersArtSans-Regular" w:hAnsi="FlandersArtSans-Regular"/>
          <w:b/>
          <w:sz w:val="26"/>
          <w:szCs w:val="26"/>
          <w:u w:val="single"/>
        </w:rPr>
        <w:t xml:space="preserve"> en de duur van de </w:t>
      </w:r>
      <w:r w:rsidR="00940578" w:rsidRPr="00906FE6">
        <w:rPr>
          <w:rFonts w:ascii="FlandersArtSans-Regular" w:hAnsi="FlandersArtSans-Regular"/>
          <w:b/>
          <w:sz w:val="26"/>
          <w:szCs w:val="26"/>
          <w:u w:val="single"/>
        </w:rPr>
        <w:t>mededeling</w:t>
      </w:r>
    </w:p>
    <w:bookmarkEnd w:id="4"/>
    <w:p w14:paraId="70EB899D" w14:textId="33A79B97" w:rsidR="00DA2340" w:rsidRDefault="001B5813" w:rsidP="00AF07AC">
      <w:pPr>
        <w:jc w:val="both"/>
        <w:rPr>
          <w:rFonts w:ascii="FlandersArtSans-Regular" w:hAnsi="FlandersArtSans-Regular"/>
        </w:rPr>
      </w:pPr>
      <w:r w:rsidRPr="001B5813">
        <w:rPr>
          <w:rFonts w:ascii="FlandersArtSans-Regular" w:hAnsi="FlandersArtSans-Regular"/>
        </w:rPr>
        <w:t xml:space="preserve">De </w:t>
      </w:r>
      <w:r w:rsidR="00E73A70">
        <w:rPr>
          <w:rFonts w:ascii="FlandersArtSans-Regular" w:hAnsi="FlandersArtSans-Regular"/>
        </w:rPr>
        <w:t>persoons</w:t>
      </w:r>
      <w:r w:rsidRPr="001B5813">
        <w:rPr>
          <w:rFonts w:ascii="FlandersArtSans-Regular" w:hAnsi="FlandersArtSans-Regular"/>
        </w:rPr>
        <w:t xml:space="preserve">gegevens zullen </w:t>
      </w:r>
      <w:r w:rsidR="00A25281">
        <w:rPr>
          <w:rFonts w:ascii="FlandersArtSans-Regular" w:hAnsi="FlandersArtSans-Regular"/>
        </w:rPr>
        <w:t>permanent</w:t>
      </w:r>
      <w:r w:rsidR="00DA2340" w:rsidRPr="001B5813">
        <w:rPr>
          <w:rFonts w:ascii="FlandersArtSans-Regular" w:hAnsi="FlandersArtSans-Regular"/>
        </w:rPr>
        <w:t xml:space="preserve"> </w:t>
      </w:r>
      <w:r w:rsidRPr="001B5813">
        <w:rPr>
          <w:rFonts w:ascii="FlandersArtSans-Regular" w:hAnsi="FlandersArtSans-Regular"/>
        </w:rPr>
        <w:t xml:space="preserve">worden </w:t>
      </w:r>
      <w:r w:rsidR="002B5976">
        <w:rPr>
          <w:rFonts w:ascii="FlandersArtSans-Regular" w:hAnsi="FlandersArtSans-Regular"/>
        </w:rPr>
        <w:t xml:space="preserve">doorgegeven, telkens </w:t>
      </w:r>
      <w:r w:rsidR="00031FE8">
        <w:rPr>
          <w:rFonts w:ascii="FlandersArtSans-Regular" w:hAnsi="FlandersArtSans-Regular"/>
        </w:rPr>
        <w:t>wanneer een lokaal teamlid van Opgroeien regie</w:t>
      </w:r>
      <w:r w:rsidR="00A25281">
        <w:rPr>
          <w:rFonts w:ascii="FlandersArtSans-Regular" w:hAnsi="FlandersArtSans-Regular"/>
        </w:rPr>
        <w:t xml:space="preserve"> in samenspraak </w:t>
      </w:r>
      <w:r w:rsidR="00262D9C">
        <w:rPr>
          <w:rFonts w:ascii="FlandersArtSans-Regular" w:hAnsi="FlandersArtSans-Regular"/>
        </w:rPr>
        <w:t xml:space="preserve">met en </w:t>
      </w:r>
      <w:r w:rsidR="00A25281">
        <w:rPr>
          <w:rFonts w:ascii="FlandersArtSans-Regular" w:hAnsi="FlandersArtSans-Regular"/>
        </w:rPr>
        <w:t xml:space="preserve">met </w:t>
      </w:r>
      <w:r w:rsidR="00781A37">
        <w:rPr>
          <w:rFonts w:ascii="FlandersArtSans-Regular" w:hAnsi="FlandersArtSans-Regular"/>
        </w:rPr>
        <w:t xml:space="preserve">de </w:t>
      </w:r>
      <w:r w:rsidR="00A25281">
        <w:rPr>
          <w:rFonts w:ascii="FlandersArtSans-Regular" w:hAnsi="FlandersArtSans-Regular"/>
        </w:rPr>
        <w:t>toestemming van de cliënt oordeelt dat een doorverwijzing naar het OCMW is aangewezen.</w:t>
      </w:r>
      <w:r w:rsidR="00DA2340">
        <w:rPr>
          <w:rFonts w:ascii="FlandersArtSans-Regular" w:hAnsi="FlandersArtSans-Regular"/>
        </w:rPr>
        <w:t xml:space="preserve"> </w:t>
      </w:r>
    </w:p>
    <w:p w14:paraId="174D46AD" w14:textId="03C52F98" w:rsidR="0032314B" w:rsidRDefault="00E73A70" w:rsidP="00BA1EE5">
      <w:pPr>
        <w:jc w:val="both"/>
        <w:rPr>
          <w:rFonts w:ascii="FlandersArtSans-Regular" w:hAnsi="FlandersArtSans-Regular"/>
        </w:rPr>
      </w:pPr>
      <w:r>
        <w:rPr>
          <w:rFonts w:ascii="FlandersArtSans-Regular" w:hAnsi="FlandersArtSans-Regular"/>
        </w:rPr>
        <w:t xml:space="preserve">De mededeling van de persoonsgegevens gebeurt </w:t>
      </w:r>
      <w:r w:rsidR="00BA1EE5">
        <w:rPr>
          <w:rFonts w:ascii="FlandersArtSans-Regular" w:hAnsi="FlandersArtSans-Regular"/>
        </w:rPr>
        <w:t>voor de duur van de</w:t>
      </w:r>
      <w:r w:rsidR="004022AA">
        <w:rPr>
          <w:rFonts w:ascii="FlandersArtSans-Regular" w:hAnsi="FlandersArtSans-Regular"/>
        </w:rPr>
        <w:t>ze</w:t>
      </w:r>
      <w:r w:rsidR="00BA1EE5">
        <w:rPr>
          <w:rFonts w:ascii="FlandersArtSans-Regular" w:hAnsi="FlandersArtSans-Regular"/>
        </w:rPr>
        <w:t xml:space="preserve"> samenwerkingsovereenkomst. </w:t>
      </w:r>
    </w:p>
    <w:p w14:paraId="4666DD6E" w14:textId="77777777" w:rsidR="00B24784" w:rsidRPr="00326857" w:rsidRDefault="00B24784" w:rsidP="00AF07AC">
      <w:pPr>
        <w:jc w:val="both"/>
        <w:rPr>
          <w:rFonts w:ascii="FlandersArtSans-Regular" w:hAnsi="FlandersArtSans-Regular"/>
        </w:rPr>
      </w:pPr>
    </w:p>
    <w:p w14:paraId="0A9D215C" w14:textId="3A19B0AB" w:rsidR="00F94C97" w:rsidRPr="00906FE6" w:rsidRDefault="00965AAC"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940578" w:rsidRPr="00906FE6">
        <w:rPr>
          <w:rFonts w:ascii="FlandersArtSans-Regular" w:hAnsi="FlandersArtSans-Regular"/>
          <w:b/>
          <w:sz w:val="26"/>
          <w:szCs w:val="26"/>
          <w:u w:val="single"/>
        </w:rPr>
        <w:t>6</w:t>
      </w:r>
      <w:r w:rsidRPr="00906FE6">
        <w:rPr>
          <w:rFonts w:ascii="FlandersArtSans-Regular" w:hAnsi="FlandersArtSans-Regular"/>
          <w:b/>
          <w:sz w:val="26"/>
          <w:szCs w:val="26"/>
          <w:u w:val="single"/>
        </w:rPr>
        <w:t xml:space="preserve">: </w:t>
      </w:r>
      <w:r w:rsidR="00623182" w:rsidRPr="00906FE6">
        <w:rPr>
          <w:rFonts w:ascii="FlandersArtSans-Regular" w:hAnsi="FlandersArtSans-Regular"/>
          <w:b/>
          <w:sz w:val="26"/>
          <w:szCs w:val="26"/>
          <w:u w:val="single"/>
        </w:rPr>
        <w:t>B</w:t>
      </w:r>
      <w:r w:rsidR="000C0503" w:rsidRPr="00906FE6">
        <w:rPr>
          <w:rFonts w:ascii="FlandersArtSans-Regular" w:hAnsi="FlandersArtSans-Regular"/>
          <w:b/>
          <w:sz w:val="26"/>
          <w:szCs w:val="26"/>
          <w:u w:val="single"/>
        </w:rPr>
        <w:t>eveiligings</w:t>
      </w:r>
      <w:r w:rsidR="00F94C97" w:rsidRPr="00906FE6">
        <w:rPr>
          <w:rFonts w:ascii="FlandersArtSans-Regular" w:hAnsi="FlandersArtSans-Regular"/>
          <w:b/>
          <w:sz w:val="26"/>
          <w:szCs w:val="26"/>
          <w:u w:val="single"/>
        </w:rPr>
        <w:t>maatregelen</w:t>
      </w:r>
    </w:p>
    <w:p w14:paraId="087A55E7" w14:textId="4A0071DB" w:rsidR="00C817A9" w:rsidRPr="0079275B" w:rsidRDefault="00F94C97" w:rsidP="00AF07AC">
      <w:pPr>
        <w:jc w:val="both"/>
        <w:rPr>
          <w:rFonts w:ascii="Flanders Art Sans" w:hAnsi="Flanders Art Sans"/>
        </w:rPr>
      </w:pPr>
      <w:r w:rsidRPr="0079275B">
        <w:rPr>
          <w:rFonts w:ascii="Flanders Art Sans" w:hAnsi="Flanders Art Sans"/>
        </w:rPr>
        <w:t>V</w:t>
      </w:r>
      <w:r w:rsidR="004F6E2C" w:rsidRPr="0079275B">
        <w:rPr>
          <w:rFonts w:ascii="Flanders Art Sans" w:hAnsi="Flanders Art Sans"/>
        </w:rPr>
        <w:t>olgende maatregelen w</w:t>
      </w:r>
      <w:r w:rsidR="004A40CB" w:rsidRPr="0079275B">
        <w:rPr>
          <w:rFonts w:ascii="Flanders Art Sans" w:hAnsi="Flanders Art Sans"/>
        </w:rPr>
        <w:t>o</w:t>
      </w:r>
      <w:r w:rsidR="004F6E2C" w:rsidRPr="0079275B">
        <w:rPr>
          <w:rFonts w:ascii="Flanders Art Sans" w:hAnsi="Flanders Art Sans"/>
        </w:rPr>
        <w:t xml:space="preserve">rden getroffen ter beveiliging van de </w:t>
      </w:r>
      <w:r w:rsidR="005465F8" w:rsidRPr="0079275B">
        <w:rPr>
          <w:rFonts w:ascii="Flanders Art Sans" w:hAnsi="Flanders Art Sans"/>
        </w:rPr>
        <w:t>mededeling van de persoonsgegevens</w:t>
      </w:r>
      <w:r w:rsidR="00007F1D" w:rsidRPr="0079275B">
        <w:rPr>
          <w:rFonts w:ascii="Flanders Art Sans" w:hAnsi="Flanders Art Sans"/>
        </w:rPr>
        <w:t>, vermeld in artikel 2</w:t>
      </w:r>
      <w:r w:rsidR="005465F8" w:rsidRPr="0079275B">
        <w:rPr>
          <w:rFonts w:ascii="Flanders Art Sans" w:hAnsi="Flanders Art Sans"/>
        </w:rPr>
        <w:t>:</w:t>
      </w:r>
    </w:p>
    <w:p w14:paraId="53A7849C" w14:textId="7160AF5D" w:rsidR="009605C8" w:rsidRPr="0079275B" w:rsidRDefault="00A6697E" w:rsidP="00AF07AC">
      <w:pPr>
        <w:jc w:val="both"/>
        <w:rPr>
          <w:rFonts w:ascii="Flanders Art Sans" w:hAnsi="Flanders Art Sans"/>
        </w:rPr>
      </w:pPr>
      <w:r w:rsidRPr="0079275B">
        <w:rPr>
          <w:rFonts w:ascii="Flanders Art Sans" w:hAnsi="Flanders Art Sans"/>
        </w:rPr>
        <w:t xml:space="preserve">Het </w:t>
      </w:r>
      <w:r w:rsidR="008403D2" w:rsidRPr="0079275B">
        <w:rPr>
          <w:rFonts w:ascii="Flanders Art Sans" w:hAnsi="Flanders Art Sans"/>
        </w:rPr>
        <w:t>lokale teamlid van Opgroeien</w:t>
      </w:r>
      <w:r w:rsidR="00F94349" w:rsidRPr="0079275B">
        <w:rPr>
          <w:rFonts w:ascii="Flanders Art Sans" w:hAnsi="Flanders Art Sans"/>
        </w:rPr>
        <w:t xml:space="preserve"> regie verzend</w:t>
      </w:r>
      <w:r w:rsidR="0076054C" w:rsidRPr="0079275B">
        <w:rPr>
          <w:rFonts w:ascii="Flanders Art Sans" w:hAnsi="Flanders Art Sans"/>
        </w:rPr>
        <w:t>t</w:t>
      </w:r>
      <w:r w:rsidR="00F94349" w:rsidRPr="0079275B">
        <w:rPr>
          <w:rFonts w:ascii="Flanders Art Sans" w:hAnsi="Flanders Art Sans"/>
        </w:rPr>
        <w:t xml:space="preserve"> de persoonsgegevens </w:t>
      </w:r>
      <w:r w:rsidR="00671E5D" w:rsidRPr="0079275B">
        <w:rPr>
          <w:rFonts w:ascii="Flanders Art Sans" w:hAnsi="Flanders Art Sans"/>
        </w:rPr>
        <w:t xml:space="preserve">naar </w:t>
      </w:r>
      <w:r w:rsidR="0076054C" w:rsidRPr="0079275B">
        <w:rPr>
          <w:rFonts w:ascii="Flanders Art Sans" w:hAnsi="Flanders Art Sans"/>
        </w:rPr>
        <w:t>een</w:t>
      </w:r>
      <w:r w:rsidR="00C06705" w:rsidRPr="0079275B">
        <w:rPr>
          <w:rFonts w:ascii="Flanders Art Sans" w:hAnsi="Flanders Art Sans"/>
        </w:rPr>
        <w:t xml:space="preserve"> maatschappelijk werker</w:t>
      </w:r>
      <w:r w:rsidR="0076054C" w:rsidRPr="0079275B">
        <w:rPr>
          <w:rFonts w:ascii="Flanders Art Sans" w:hAnsi="Flanders Art Sans"/>
        </w:rPr>
        <w:t>/mailbox van de maatschappelijk werkers</w:t>
      </w:r>
      <w:r w:rsidR="00C06705" w:rsidRPr="0079275B">
        <w:rPr>
          <w:rFonts w:ascii="Flanders Art Sans" w:hAnsi="Flanders Art Sans"/>
        </w:rPr>
        <w:t xml:space="preserve"> van </w:t>
      </w:r>
      <w:r w:rsidR="00D60DD2" w:rsidRPr="0079275B">
        <w:rPr>
          <w:rFonts w:ascii="Flanders Art Sans" w:hAnsi="Flanders Art Sans"/>
        </w:rPr>
        <w:t>het OCMW</w:t>
      </w:r>
      <w:r w:rsidR="00147016" w:rsidRPr="0079275B">
        <w:rPr>
          <w:rFonts w:ascii="Flanders Art Sans" w:hAnsi="Flanders Art Sans"/>
        </w:rPr>
        <w:t xml:space="preserve"> van de verblijfplaats van de cliënt</w:t>
      </w:r>
      <w:r w:rsidR="00D60DD2" w:rsidRPr="0079275B">
        <w:rPr>
          <w:rFonts w:ascii="Flanders Art Sans" w:hAnsi="Flanders Art Sans"/>
        </w:rPr>
        <w:t>.</w:t>
      </w:r>
      <w:r w:rsidR="001E27E7" w:rsidRPr="0079275B">
        <w:rPr>
          <w:rFonts w:ascii="Flanders Art Sans" w:hAnsi="Flanders Art Sans" w:cs="Calibri Light"/>
        </w:rPr>
        <w:t xml:space="preserve"> De elektronische gegevensdeling gebeurt ad hoc volgens de geldende richtlijnen (A</w:t>
      </w:r>
      <w:r w:rsidR="001E27E7" w:rsidRPr="0079275B">
        <w:rPr>
          <w:rFonts w:ascii="Flanders Art Sans" w:hAnsi="Flanders Art Sans"/>
        </w:rPr>
        <w:t>ES 256 encryptie via 7-zip.) naar volgende mailadres</w:t>
      </w:r>
      <w:r w:rsidR="006853E1" w:rsidRPr="0079275B">
        <w:rPr>
          <w:rFonts w:ascii="Flanders Art Sans" w:hAnsi="Flanders Art Sans"/>
        </w:rPr>
        <w:t xml:space="preserve">: </w:t>
      </w:r>
      <w:r w:rsidR="001E7748" w:rsidRPr="001E7748">
        <w:rPr>
          <w:rFonts w:ascii="Flanders Art Sans" w:hAnsi="Flanders Art Sans"/>
          <w:highlight w:val="yellow"/>
        </w:rPr>
        <w:t xml:space="preserve"> … (in te vullen)</w:t>
      </w:r>
    </w:p>
    <w:p w14:paraId="2C547BF1" w14:textId="70D5225C" w:rsidR="00D75708" w:rsidRPr="006C6920" w:rsidRDefault="00D75708" w:rsidP="00D75708">
      <w:pPr>
        <w:jc w:val="both"/>
        <w:rPr>
          <w:rFonts w:ascii="FlandersArtSans-Regular" w:hAnsi="FlandersArtSans-Regular"/>
        </w:rPr>
      </w:pPr>
      <w:r w:rsidRPr="006C6920">
        <w:rPr>
          <w:rFonts w:ascii="FlandersArtSans-Regular" w:hAnsi="FlandersArtSans-Regular"/>
        </w:rPr>
        <w:t>-</w:t>
      </w:r>
      <w:r w:rsidR="00930E37" w:rsidRPr="006C6920">
        <w:rPr>
          <w:rFonts w:ascii="FlandersArtSans-Regular" w:hAnsi="FlandersArtSans-Regular"/>
        </w:rPr>
        <w:t>Het OCMW heeft een veiligheidsbeleid met een veiligheidsplan.</w:t>
      </w:r>
    </w:p>
    <w:p w14:paraId="3B94044E" w14:textId="6C20DC4B" w:rsidR="00930E37" w:rsidRPr="006C6920" w:rsidRDefault="00930E37" w:rsidP="00D75708">
      <w:pPr>
        <w:jc w:val="both"/>
        <w:rPr>
          <w:rFonts w:ascii="FlandersArtSans-Regular" w:hAnsi="FlandersArtSans-Regular"/>
        </w:rPr>
      </w:pPr>
      <w:r w:rsidRPr="006C6920">
        <w:rPr>
          <w:rFonts w:ascii="FlandersArtSans-Regular" w:hAnsi="FlandersArtSans-Regular"/>
        </w:rPr>
        <w:t xml:space="preserve">-Het OCMW heeft een functionaris voor gegevensbescherming (FGB) of data </w:t>
      </w:r>
      <w:proofErr w:type="spellStart"/>
      <w:r w:rsidRPr="006C6920">
        <w:rPr>
          <w:rFonts w:ascii="FlandersArtSans-Regular" w:hAnsi="FlandersArtSans-Regular"/>
        </w:rPr>
        <w:t>protection</w:t>
      </w:r>
      <w:proofErr w:type="spellEnd"/>
      <w:r w:rsidRPr="006C6920">
        <w:rPr>
          <w:rFonts w:ascii="FlandersArtSans-Regular" w:hAnsi="FlandersArtSans-Regular"/>
        </w:rPr>
        <w:t xml:space="preserve"> </w:t>
      </w:r>
      <w:proofErr w:type="spellStart"/>
      <w:r w:rsidRPr="006C6920">
        <w:rPr>
          <w:rFonts w:ascii="FlandersArtSans-Regular" w:hAnsi="FlandersArtSans-Regular"/>
        </w:rPr>
        <w:t>officer</w:t>
      </w:r>
      <w:proofErr w:type="spellEnd"/>
      <w:r w:rsidRPr="006C6920">
        <w:rPr>
          <w:rFonts w:ascii="FlandersArtSans-Regular" w:hAnsi="FlandersArtSans-Regular"/>
        </w:rPr>
        <w:t xml:space="preserve"> (DPO)</w:t>
      </w:r>
    </w:p>
    <w:p w14:paraId="43B0107F" w14:textId="0B73BDDD" w:rsidR="00930E37" w:rsidRPr="006C6920" w:rsidRDefault="00930E37" w:rsidP="00D75708">
      <w:pPr>
        <w:jc w:val="both"/>
        <w:rPr>
          <w:rFonts w:ascii="FlandersArtSans-Regular" w:hAnsi="FlandersArtSans-Regular"/>
        </w:rPr>
      </w:pPr>
      <w:r w:rsidRPr="006C6920">
        <w:rPr>
          <w:rFonts w:ascii="FlandersArtSans-Regular" w:hAnsi="FlandersArtSans-Regular"/>
        </w:rPr>
        <w:t>-De bekomen en verwerkte gegevens zullen opgenomen worden in het verwerkingsregister van het OCMW.</w:t>
      </w:r>
    </w:p>
    <w:p w14:paraId="28BCE3F6" w14:textId="7B1E2482" w:rsidR="00A41BBC" w:rsidRDefault="00FB11B9" w:rsidP="00AF07AC">
      <w:pPr>
        <w:jc w:val="both"/>
        <w:rPr>
          <w:rFonts w:ascii="FlandersArtSans-Regular" w:hAnsi="FlandersArtSans-Regular"/>
        </w:rPr>
      </w:pPr>
      <w:r w:rsidRPr="006C6920">
        <w:rPr>
          <w:rFonts w:ascii="FlandersArtSans-Regular" w:hAnsi="FlandersArtSans-Regular"/>
        </w:rPr>
        <w:t xml:space="preserve">OCMW </w:t>
      </w:r>
      <w:r w:rsidR="004C7124" w:rsidRPr="007B7F66">
        <w:rPr>
          <w:rFonts w:ascii="FlandersArtSans-Regular" w:hAnsi="FlandersArtSans-Regular"/>
          <w:highlight w:val="yellow"/>
        </w:rPr>
        <w:t>(naam gemeente</w:t>
      </w:r>
      <w:r w:rsidR="004C7124" w:rsidRPr="006C6920">
        <w:rPr>
          <w:rFonts w:ascii="FlandersArtSans-Regular" w:hAnsi="FlandersArtSans-Regular"/>
        </w:rPr>
        <w:t>)</w:t>
      </w:r>
      <w:r w:rsidR="00A41BBC" w:rsidRPr="006C6920">
        <w:rPr>
          <w:rFonts w:ascii="FlandersArtSans-Regular" w:hAnsi="FlandersArtSans-Regular"/>
        </w:rPr>
        <w:t xml:space="preserve"> moet kunnen aantonen dat de in dit artikel opgesomde maatregelen werden getroffen.  Op eenvoudig verzoek van </w:t>
      </w:r>
      <w:r w:rsidRPr="006C6920">
        <w:rPr>
          <w:rFonts w:ascii="FlandersArtSans-Regular" w:hAnsi="FlandersArtSans-Regular"/>
        </w:rPr>
        <w:t>Opgroeien regie</w:t>
      </w:r>
      <w:r w:rsidR="00A41BBC" w:rsidRPr="006C6920">
        <w:rPr>
          <w:rFonts w:ascii="FlandersArtSans-Regular" w:hAnsi="FlandersArtSans-Regular"/>
        </w:rPr>
        <w:t xml:space="preserve"> moet </w:t>
      </w:r>
      <w:r w:rsidRPr="006C6920">
        <w:rPr>
          <w:rFonts w:ascii="FlandersArtSans-Regular" w:hAnsi="FlandersArtSans-Regular"/>
        </w:rPr>
        <w:t xml:space="preserve">OCMW </w:t>
      </w:r>
      <w:r w:rsidR="004C7124" w:rsidRPr="007B7F66">
        <w:rPr>
          <w:rFonts w:ascii="FlandersArtSans-Regular" w:hAnsi="FlandersArtSans-Regular"/>
          <w:highlight w:val="yellow"/>
        </w:rPr>
        <w:t>(naam gemeente</w:t>
      </w:r>
      <w:r w:rsidR="004C7124" w:rsidRPr="006C6920">
        <w:rPr>
          <w:rFonts w:ascii="FlandersArtSans-Regular" w:hAnsi="FlandersArtSans-Regular"/>
        </w:rPr>
        <w:t>)</w:t>
      </w:r>
      <w:r w:rsidR="00A41BBC" w:rsidRPr="006C6920">
        <w:rPr>
          <w:rFonts w:ascii="FlandersArtSans-Regular" w:hAnsi="FlandersArtSans-Regular"/>
        </w:rPr>
        <w:t xml:space="preserve"> hiervan aan </w:t>
      </w:r>
      <w:r w:rsidRPr="006C6920">
        <w:rPr>
          <w:rFonts w:ascii="FlandersArtSans-Regular" w:hAnsi="FlandersArtSans-Regular"/>
        </w:rPr>
        <w:t xml:space="preserve">Opgroeien regie </w:t>
      </w:r>
      <w:r w:rsidR="00A41BBC" w:rsidRPr="006C6920">
        <w:rPr>
          <w:rFonts w:ascii="FlandersArtSans-Regular" w:hAnsi="FlandersArtSans-Regular"/>
        </w:rPr>
        <w:t>het bewijs overmaken.</w:t>
      </w:r>
    </w:p>
    <w:p w14:paraId="77AD21C8" w14:textId="54747659" w:rsidR="00F00A75" w:rsidRPr="00906FE6" w:rsidRDefault="00451DC5" w:rsidP="00AF07AC">
      <w:pPr>
        <w:jc w:val="both"/>
        <w:rPr>
          <w:rFonts w:ascii="FlandersArtSans-Regular" w:hAnsi="FlandersArtSans-Regular"/>
        </w:rPr>
      </w:pPr>
      <w:r>
        <w:rPr>
          <w:rFonts w:ascii="FlandersArtSans-Regular" w:hAnsi="FlandersArtSans-Regular"/>
        </w:rPr>
        <w:lastRenderedPageBreak/>
        <w:t xml:space="preserve">Van toepassing indien er een </w:t>
      </w:r>
      <w:proofErr w:type="spellStart"/>
      <w:r>
        <w:rPr>
          <w:rFonts w:ascii="FlandersArtSans-Regular" w:hAnsi="FlandersArtSans-Regular"/>
        </w:rPr>
        <w:t>contactname</w:t>
      </w:r>
      <w:proofErr w:type="spellEnd"/>
      <w:r>
        <w:rPr>
          <w:rFonts w:ascii="FlandersArtSans-Regular" w:hAnsi="FlandersArtSans-Regular"/>
        </w:rPr>
        <w:t xml:space="preserve"> geweest is, de cliënt effectief hulp- en dienstverlening van het OCMW wenst en er een cliëntdossier aangemaakt wordt:</w:t>
      </w:r>
    </w:p>
    <w:p w14:paraId="4CBEEC4B" w14:textId="1C0BC27C" w:rsidR="00850155" w:rsidRPr="007C3785" w:rsidRDefault="00275D84" w:rsidP="00AF07AC">
      <w:pPr>
        <w:jc w:val="both"/>
        <w:rPr>
          <w:rFonts w:ascii="FlandersArtSans-Regular" w:hAnsi="FlandersArtSans-Regular"/>
        </w:rPr>
      </w:pPr>
      <w:r>
        <w:rPr>
          <w:rFonts w:ascii="FlandersArtSans-Regular" w:hAnsi="FlandersArtSans-Regular"/>
        </w:rPr>
        <w:t xml:space="preserve">In het </w:t>
      </w:r>
      <w:r w:rsidRPr="00992ED2">
        <w:rPr>
          <w:rFonts w:ascii="FlandersArtSans-Regular" w:hAnsi="FlandersArtSans-Regular"/>
        </w:rPr>
        <w:t xml:space="preserve">geval </w:t>
      </w:r>
      <w:r w:rsidR="00FB11B9" w:rsidRPr="006C6920">
        <w:rPr>
          <w:rFonts w:ascii="FlandersArtSans-Regular" w:hAnsi="FlandersArtSans-Regular"/>
        </w:rPr>
        <w:t xml:space="preserve">OCMW </w:t>
      </w:r>
      <w:r w:rsidR="00F00A75" w:rsidRPr="00D12C70">
        <w:rPr>
          <w:rFonts w:ascii="FlandersArtSans-Regular" w:hAnsi="FlandersArtSans-Regular"/>
          <w:highlight w:val="yellow"/>
        </w:rPr>
        <w:t>(naam gemeente</w:t>
      </w:r>
      <w:r w:rsidR="00F00A75" w:rsidRPr="006C6920">
        <w:rPr>
          <w:rFonts w:ascii="FlandersArtSans-Regular" w:hAnsi="FlandersArtSans-Regular"/>
        </w:rPr>
        <w:t>)</w:t>
      </w:r>
      <w:r w:rsidRPr="00275D84">
        <w:rPr>
          <w:rFonts w:ascii="FlandersArtSans-Regular" w:hAnsi="FlandersArtSans-Regular"/>
        </w:rPr>
        <w:t xml:space="preserve"> </w:t>
      </w:r>
      <w:r>
        <w:rPr>
          <w:rFonts w:ascii="FlandersArtSans-Regular" w:hAnsi="FlandersArtSans-Regular"/>
        </w:rPr>
        <w:t>voor de verwerking van persoonsgegevens die het voorwerp zijn van voorliggend protocol, beroep doet op een verwerker (of meerdere verwerkers)</w:t>
      </w:r>
      <w:r w:rsidRPr="00275D84">
        <w:rPr>
          <w:rFonts w:ascii="FlandersArtSans-Regular" w:hAnsi="FlandersArtSans-Regular"/>
        </w:rPr>
        <w:t xml:space="preserve">, doet de </w:t>
      </w:r>
      <w:r w:rsidR="00FB11B9" w:rsidRPr="006C6920">
        <w:rPr>
          <w:rFonts w:ascii="FlandersArtSans-Regular" w:hAnsi="FlandersArtSans-Regular"/>
        </w:rPr>
        <w:t xml:space="preserve">OCMW </w:t>
      </w:r>
      <w:r w:rsidR="00F00A75" w:rsidRPr="00D12C70">
        <w:rPr>
          <w:rFonts w:ascii="FlandersArtSans-Regular" w:hAnsi="FlandersArtSans-Regular"/>
          <w:highlight w:val="yellow"/>
        </w:rPr>
        <w:t>(naam gemeente</w:t>
      </w:r>
      <w:r w:rsidR="00F00A75" w:rsidRPr="006C6920">
        <w:rPr>
          <w:rFonts w:ascii="FlandersArtSans-Regular" w:hAnsi="FlandersArtSans-Regular"/>
        </w:rPr>
        <w:t>)</w:t>
      </w:r>
      <w:r w:rsidRPr="00992ED2">
        <w:rPr>
          <w:rFonts w:ascii="FlandersArtSans-Regular" w:hAnsi="FlandersArtSans-Regular"/>
        </w:rPr>
        <w:t xml:space="preserve"> uitsluitend</w:t>
      </w:r>
      <w:r>
        <w:rPr>
          <w:rFonts w:ascii="FlandersArtSans-Regular" w:hAnsi="FlandersArtSans-Regular"/>
        </w:rPr>
        <w:t xml:space="preserve"> </w:t>
      </w:r>
      <w:r w:rsidRPr="00275D84">
        <w:rPr>
          <w:rFonts w:ascii="FlandersArtSans-Regular" w:hAnsi="FlandersArtSans-Regular"/>
        </w:rPr>
        <w:t xml:space="preserve">beroep op verwerkers die afdoende garanties met betrekking tot het toepassen van passende technische en organisatorische maatregelen bieden opdat de verwerking aan de vereisten van </w:t>
      </w:r>
      <w:r>
        <w:rPr>
          <w:rFonts w:ascii="FlandersArtSans-Regular" w:hAnsi="FlandersArtSans-Regular"/>
        </w:rPr>
        <w:t>de algemene verordening gegevensbescherming</w:t>
      </w:r>
      <w:r w:rsidRPr="00275D84">
        <w:rPr>
          <w:rFonts w:ascii="FlandersArtSans-Regular" w:hAnsi="FlandersArtSans-Regular"/>
        </w:rPr>
        <w:t xml:space="preserve"> voldoet en de bescherming van de rechten va</w:t>
      </w:r>
      <w:r>
        <w:rPr>
          <w:rFonts w:ascii="FlandersArtSans-Regular" w:hAnsi="FlandersArtSans-Regular"/>
        </w:rPr>
        <w:t>n de betrokkene is gewaarborgd</w:t>
      </w:r>
      <w:r w:rsidRPr="00992ED2">
        <w:rPr>
          <w:rFonts w:ascii="FlandersArtSans-Regular" w:hAnsi="FlandersArtSans-Regular"/>
        </w:rPr>
        <w:t xml:space="preserve">. </w:t>
      </w:r>
      <w:r w:rsidR="00FB11B9" w:rsidRPr="006C6920">
        <w:rPr>
          <w:rFonts w:ascii="FlandersArtSans-Regular" w:hAnsi="FlandersArtSans-Regular"/>
        </w:rPr>
        <w:t xml:space="preserve">OCMW </w:t>
      </w:r>
      <w:r w:rsidR="00F00A75" w:rsidRPr="00D12C70">
        <w:rPr>
          <w:rFonts w:ascii="FlandersArtSans-Regular" w:hAnsi="FlandersArtSans-Regular"/>
          <w:highlight w:val="yellow"/>
        </w:rPr>
        <w:t>(naam gemeente)</w:t>
      </w:r>
      <w:r w:rsidR="00850155" w:rsidRPr="00992ED2">
        <w:rPr>
          <w:rFonts w:ascii="FlandersArtSans-Regular" w:hAnsi="FlandersArtSans-Regular"/>
        </w:rPr>
        <w:t xml:space="preserve"> sluit</w:t>
      </w:r>
      <w:r w:rsidR="00850155" w:rsidRPr="007C3785">
        <w:rPr>
          <w:rFonts w:ascii="FlandersArtSans-Regular" w:hAnsi="FlandersArtSans-Regular"/>
        </w:rPr>
        <w:t xml:space="preserve"> </w:t>
      </w:r>
      <w:r>
        <w:rPr>
          <w:rFonts w:ascii="FlandersArtSans-Regular" w:hAnsi="FlandersArtSans-Regular"/>
        </w:rPr>
        <w:t xml:space="preserve">in voorkomend geval </w:t>
      </w:r>
      <w:r w:rsidR="00850155" w:rsidRPr="007C3785">
        <w:rPr>
          <w:rFonts w:ascii="FlandersArtSans-Regular" w:hAnsi="FlandersArtSans-Regular"/>
        </w:rPr>
        <w:t>met alle verwerkers een verwerkersovereenkomst in overeen</w:t>
      </w:r>
      <w:r>
        <w:rPr>
          <w:rFonts w:ascii="FlandersArtSans-Regular" w:hAnsi="FlandersArtSans-Regular"/>
        </w:rPr>
        <w:t>stemming met artikel 28 van de algemene verordening g</w:t>
      </w:r>
      <w:r w:rsidR="00850155" w:rsidRPr="007C3785">
        <w:rPr>
          <w:rFonts w:ascii="FlandersArtSans-Regular" w:hAnsi="FlandersArtSans-Regular"/>
        </w:rPr>
        <w:t>egevensbescherming.</w:t>
      </w:r>
      <w:r w:rsidR="00850155">
        <w:rPr>
          <w:rFonts w:ascii="FlandersArtSans-Regular" w:hAnsi="FlandersArtSans-Regular"/>
        </w:rPr>
        <w:t xml:space="preserve"> </w:t>
      </w:r>
      <w:r w:rsidR="00CA31D0">
        <w:rPr>
          <w:rFonts w:ascii="FlandersArtSans-Regular" w:hAnsi="FlandersArtSans-Regular"/>
        </w:rPr>
        <w:t xml:space="preserve">Partijen bezorgen elkaar </w:t>
      </w:r>
      <w:r w:rsidR="001F4D61">
        <w:rPr>
          <w:rFonts w:ascii="FlandersArtSans-Regular" w:hAnsi="FlandersArtSans-Regular"/>
        </w:rPr>
        <w:t xml:space="preserve"> een overzicht van de verwerkers die de gevraagde gegevens verwerken</w:t>
      </w:r>
      <w:r w:rsidR="004A40CB">
        <w:rPr>
          <w:rFonts w:ascii="FlandersArtSans-Regular" w:hAnsi="FlandersArtSans-Regular"/>
        </w:rPr>
        <w:t>, en actualiseren dit overzicht zo nodig</w:t>
      </w:r>
      <w:r w:rsidR="001F4D61">
        <w:rPr>
          <w:rFonts w:ascii="FlandersArtSans-Regular" w:hAnsi="FlandersArtSans-Regular"/>
        </w:rPr>
        <w:t>.</w:t>
      </w:r>
    </w:p>
    <w:p w14:paraId="78005B93" w14:textId="77777777" w:rsidR="004810A5" w:rsidRPr="00DA2340" w:rsidRDefault="004810A5" w:rsidP="00AF07AC">
      <w:pPr>
        <w:jc w:val="both"/>
        <w:rPr>
          <w:rFonts w:ascii="FlandersArtSans-Regular" w:hAnsi="FlandersArtSans-Regular"/>
        </w:rPr>
      </w:pPr>
    </w:p>
    <w:p w14:paraId="5D048488" w14:textId="2E0D2BF9" w:rsidR="00AC7155" w:rsidRPr="00214F33" w:rsidRDefault="004810A5"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Artikel 7</w:t>
      </w:r>
      <w:r w:rsidR="00623182" w:rsidRPr="00906FE6">
        <w:rPr>
          <w:rFonts w:ascii="FlandersArtSans-Regular" w:hAnsi="FlandersArtSans-Regular"/>
          <w:b/>
          <w:sz w:val="26"/>
          <w:szCs w:val="26"/>
          <w:u w:val="single"/>
        </w:rPr>
        <w:t>: K</w:t>
      </w:r>
      <w:r w:rsidRPr="00906FE6">
        <w:rPr>
          <w:rFonts w:ascii="FlandersArtSans-Regular" w:hAnsi="FlandersArtSans-Regular"/>
          <w:b/>
          <w:sz w:val="26"/>
          <w:szCs w:val="26"/>
          <w:u w:val="single"/>
        </w:rPr>
        <w:t xml:space="preserve">waliteit van </w:t>
      </w:r>
      <w:r w:rsidR="00623182" w:rsidRPr="00906FE6">
        <w:rPr>
          <w:rFonts w:ascii="FlandersArtSans-Regular" w:hAnsi="FlandersArtSans-Regular"/>
          <w:b/>
          <w:sz w:val="26"/>
          <w:szCs w:val="26"/>
          <w:u w:val="single"/>
        </w:rPr>
        <w:t>de persoons</w:t>
      </w:r>
      <w:r w:rsidRPr="00906FE6">
        <w:rPr>
          <w:rFonts w:ascii="FlandersArtSans-Regular" w:hAnsi="FlandersArtSans-Regular"/>
          <w:b/>
          <w:sz w:val="26"/>
          <w:szCs w:val="26"/>
          <w:u w:val="single"/>
        </w:rPr>
        <w:t>gegevens</w:t>
      </w:r>
    </w:p>
    <w:p w14:paraId="0F96AE8C" w14:textId="6BD056C0" w:rsidR="001728E8" w:rsidRDefault="00F31F60" w:rsidP="00AF07AC">
      <w:pPr>
        <w:jc w:val="both"/>
        <w:rPr>
          <w:rFonts w:ascii="FlandersArtSans-Regular" w:hAnsi="FlandersArtSans-Regular"/>
          <w:lang w:val="nl-NL"/>
        </w:rPr>
      </w:pPr>
      <w:r w:rsidRPr="00992ED2">
        <w:rPr>
          <w:rFonts w:ascii="FlandersArtSans-Regular" w:hAnsi="FlandersArtSans-Regular"/>
        </w:rPr>
        <w:t>Zodra</w:t>
      </w:r>
      <w:r w:rsidR="001728E8" w:rsidRPr="00992ED2">
        <w:rPr>
          <w:rFonts w:ascii="FlandersArtSans-Regular" w:hAnsi="FlandersArtSans-Regular"/>
          <w:lang w:val="nl-NL"/>
        </w:rPr>
        <w:t xml:space="preserve"> </w:t>
      </w:r>
      <w:r w:rsidR="00A42289" w:rsidRPr="006C6920">
        <w:rPr>
          <w:rFonts w:ascii="FlandersArtSans-Regular" w:hAnsi="FlandersArtSans-Regular"/>
        </w:rPr>
        <w:t xml:space="preserve">OCMW </w:t>
      </w:r>
      <w:r w:rsidR="00F61963" w:rsidRPr="00982B99">
        <w:rPr>
          <w:rFonts w:ascii="FlandersArtSans-Regular" w:hAnsi="FlandersArtSans-Regular"/>
          <w:highlight w:val="yellow"/>
        </w:rPr>
        <w:t>(naam gemeente</w:t>
      </w:r>
      <w:r w:rsidR="00F61963" w:rsidRPr="006C6920">
        <w:rPr>
          <w:rFonts w:ascii="FlandersArtSans-Regular" w:hAnsi="FlandersArtSans-Regular"/>
        </w:rPr>
        <w:t>)</w:t>
      </w:r>
      <w:r w:rsidR="001728E8" w:rsidRPr="001728E8">
        <w:rPr>
          <w:rFonts w:ascii="FlandersArtSans-Regular" w:hAnsi="FlandersArtSans-Regular"/>
          <w:lang w:val="nl-NL"/>
        </w:rPr>
        <w:t xml:space="preserve"> </w:t>
      </w:r>
      <w:r w:rsidR="00850155">
        <w:rPr>
          <w:rFonts w:ascii="FlandersArtSans-Regular" w:hAnsi="FlandersArtSans-Regular"/>
          <w:lang w:val="nl-NL"/>
        </w:rPr>
        <w:t>éé</w:t>
      </w:r>
      <w:r w:rsidR="001728E8" w:rsidRPr="001728E8">
        <w:rPr>
          <w:rFonts w:ascii="FlandersArtSans-Regular" w:hAnsi="FlandersArtSans-Regular"/>
          <w:lang w:val="nl-NL"/>
        </w:rPr>
        <w:t>n of meerdere foutieve, onnauwkeurige</w:t>
      </w:r>
      <w:r w:rsidR="00F42EF9">
        <w:rPr>
          <w:rFonts w:ascii="FlandersArtSans-Regular" w:hAnsi="FlandersArtSans-Regular"/>
          <w:lang w:val="nl-NL"/>
        </w:rPr>
        <w:t>, onvolledige,</w:t>
      </w:r>
      <w:r w:rsidR="001728E8" w:rsidRPr="001728E8">
        <w:rPr>
          <w:rFonts w:ascii="FlandersArtSans-Regular" w:hAnsi="FlandersArtSans-Regular"/>
          <w:lang w:val="nl-NL"/>
        </w:rPr>
        <w:t xml:space="preserve"> ontbrekende</w:t>
      </w:r>
      <w:r w:rsidR="00F42EF9">
        <w:rPr>
          <w:rFonts w:ascii="FlandersArtSans-Regular" w:hAnsi="FlandersArtSans-Regular"/>
          <w:lang w:val="nl-NL"/>
        </w:rPr>
        <w:t>, verouderde</w:t>
      </w:r>
      <w:r w:rsidR="001728E8" w:rsidRPr="001728E8">
        <w:rPr>
          <w:rFonts w:ascii="FlandersArtSans-Regular" w:hAnsi="FlandersArtSans-Regular"/>
          <w:lang w:val="nl-NL"/>
        </w:rPr>
        <w:t xml:space="preserve"> </w:t>
      </w:r>
      <w:r w:rsidR="00F42EF9">
        <w:rPr>
          <w:rFonts w:ascii="FlandersArtSans-Regular" w:hAnsi="FlandersArtSans-Regular"/>
          <w:lang w:val="nl-NL"/>
        </w:rPr>
        <w:t xml:space="preserve">of overtollige </w:t>
      </w:r>
      <w:r w:rsidR="001728E8" w:rsidRPr="001728E8">
        <w:rPr>
          <w:rFonts w:ascii="FlandersArtSans-Regular" w:hAnsi="FlandersArtSans-Regular"/>
          <w:lang w:val="nl-NL"/>
        </w:rPr>
        <w:t xml:space="preserve">gegevens in de </w:t>
      </w:r>
      <w:r w:rsidR="001728E8">
        <w:rPr>
          <w:rFonts w:ascii="FlandersArtSans-Regular" w:hAnsi="FlandersArtSans-Regular"/>
          <w:lang w:val="nl-NL"/>
        </w:rPr>
        <w:t xml:space="preserve">persoonsgegevens, vermeld in artikel </w:t>
      </w:r>
      <w:r w:rsidR="00850155">
        <w:rPr>
          <w:rFonts w:ascii="FlandersArtSans-Regular" w:hAnsi="FlandersArtSans-Regular"/>
          <w:lang w:val="nl-NL"/>
        </w:rPr>
        <w:t>3</w:t>
      </w:r>
      <w:r w:rsidR="001728E8">
        <w:rPr>
          <w:rFonts w:ascii="FlandersArtSans-Regular" w:hAnsi="FlandersArtSans-Regular"/>
          <w:lang w:val="nl-NL"/>
        </w:rPr>
        <w:t>,</w:t>
      </w:r>
      <w:r w:rsidR="001728E8" w:rsidRPr="001728E8">
        <w:rPr>
          <w:rFonts w:ascii="FlandersArtSans-Regular" w:hAnsi="FlandersArtSans-Regular"/>
          <w:lang w:val="nl-NL"/>
        </w:rPr>
        <w:t xml:space="preserve"> vaststelt</w:t>
      </w:r>
      <w:r w:rsidR="00A41BBC">
        <w:rPr>
          <w:rFonts w:ascii="FlandersArtSans-Regular" w:hAnsi="FlandersArtSans-Regular"/>
          <w:lang w:val="nl-NL"/>
        </w:rPr>
        <w:t xml:space="preserve"> al dan niet op basis van een mededeling van de betrokkene</w:t>
      </w:r>
      <w:r w:rsidR="001728E8" w:rsidRPr="001728E8">
        <w:rPr>
          <w:rFonts w:ascii="FlandersArtSans-Regular" w:hAnsi="FlandersArtSans-Regular"/>
          <w:lang w:val="nl-NL"/>
        </w:rPr>
        <w:t xml:space="preserve">, meldt </w:t>
      </w:r>
      <w:r w:rsidR="00503968">
        <w:rPr>
          <w:rFonts w:ascii="FlandersArtSans-Regular" w:hAnsi="FlandersArtSans-Regular"/>
          <w:lang w:val="nl-NL"/>
        </w:rPr>
        <w:t>het</w:t>
      </w:r>
      <w:r w:rsidR="001728E8">
        <w:rPr>
          <w:rFonts w:ascii="FlandersArtSans-Regular" w:hAnsi="FlandersArtSans-Regular"/>
          <w:lang w:val="nl-NL"/>
        </w:rPr>
        <w:t xml:space="preserve"> </w:t>
      </w:r>
      <w:r w:rsidR="001728E8" w:rsidRPr="001728E8">
        <w:rPr>
          <w:rFonts w:ascii="FlandersArtSans-Regular" w:hAnsi="FlandersArtSans-Regular"/>
          <w:lang w:val="nl-NL"/>
        </w:rPr>
        <w:t xml:space="preserve">dat onmiddellijk aan </w:t>
      </w:r>
      <w:r w:rsidR="00A42289">
        <w:rPr>
          <w:rFonts w:ascii="FlandersArtSans-Regular" w:hAnsi="FlandersArtSans-Regular"/>
          <w:lang w:val="nl-NL"/>
        </w:rPr>
        <w:t>Opgroeien regie</w:t>
      </w:r>
      <w:r w:rsidR="001728E8">
        <w:rPr>
          <w:rFonts w:ascii="FlandersArtSans-Regular" w:hAnsi="FlandersArtSans-Regular"/>
          <w:lang w:val="nl-NL"/>
        </w:rPr>
        <w:t xml:space="preserve"> die na onderzoek</w:t>
      </w:r>
      <w:r w:rsidR="007D56B5">
        <w:rPr>
          <w:rFonts w:ascii="FlandersArtSans-Regular" w:hAnsi="FlandersArtSans-Regular"/>
          <w:lang w:val="nl-NL"/>
        </w:rPr>
        <w:t xml:space="preserve"> binnen </w:t>
      </w:r>
      <w:r w:rsidR="00821192">
        <w:rPr>
          <w:rFonts w:ascii="FlandersArtSans-Regular" w:hAnsi="FlandersArtSans-Regular"/>
          <w:lang w:val="nl-NL"/>
        </w:rPr>
        <w:t xml:space="preserve">redelijke termijn </w:t>
      </w:r>
      <w:r w:rsidR="001728E8">
        <w:rPr>
          <w:rFonts w:ascii="FlandersArtSans-Regular" w:hAnsi="FlandersArtSans-Regular"/>
          <w:lang w:val="nl-NL"/>
        </w:rPr>
        <w:t>van de voornoemde vaststellingen de gepaste maatregelen treft</w:t>
      </w:r>
      <w:r w:rsidR="001705C8">
        <w:rPr>
          <w:rFonts w:ascii="FlandersArtSans-Regular" w:hAnsi="FlandersArtSans-Regular"/>
          <w:lang w:val="nl-NL"/>
        </w:rPr>
        <w:t xml:space="preserve"> </w:t>
      </w:r>
      <w:r w:rsidR="001705C8" w:rsidRPr="00992ED2">
        <w:rPr>
          <w:rFonts w:ascii="FlandersArtSans-Regular" w:hAnsi="FlandersArtSans-Regular"/>
          <w:lang w:val="nl-NL"/>
        </w:rPr>
        <w:t xml:space="preserve">en </w:t>
      </w:r>
      <w:r w:rsidR="00A42289" w:rsidRPr="006C6920">
        <w:rPr>
          <w:rFonts w:ascii="FlandersArtSans-Regular" w:hAnsi="FlandersArtSans-Regular"/>
        </w:rPr>
        <w:t xml:space="preserve">OCMW </w:t>
      </w:r>
      <w:r w:rsidR="00503968" w:rsidRPr="00982B99">
        <w:rPr>
          <w:rFonts w:ascii="FlandersArtSans-Regular" w:hAnsi="FlandersArtSans-Regular"/>
          <w:highlight w:val="yellow"/>
        </w:rPr>
        <w:t>(naam gemeente)</w:t>
      </w:r>
      <w:r w:rsidR="001705C8" w:rsidRPr="00992ED2">
        <w:rPr>
          <w:rFonts w:ascii="FlandersArtSans-Regular" w:hAnsi="FlandersArtSans-Regular"/>
          <w:lang w:val="nl-NL"/>
        </w:rPr>
        <w:t xml:space="preserve"> daarvan </w:t>
      </w:r>
      <w:r w:rsidR="007D56B5" w:rsidRPr="00992ED2">
        <w:rPr>
          <w:rFonts w:ascii="FlandersArtSans-Regular" w:hAnsi="FlandersArtSans-Regular"/>
          <w:lang w:val="nl-NL"/>
        </w:rPr>
        <w:t>vervolgens</w:t>
      </w:r>
      <w:r w:rsidR="001705C8" w:rsidRPr="00992ED2">
        <w:rPr>
          <w:rFonts w:ascii="FlandersArtSans-Regular" w:hAnsi="FlandersArtSans-Regular"/>
          <w:lang w:val="nl-NL"/>
        </w:rPr>
        <w:t xml:space="preserve"> op de hoogte brengt</w:t>
      </w:r>
      <w:r w:rsidR="001728E8" w:rsidRPr="00992ED2">
        <w:rPr>
          <w:rFonts w:ascii="FlandersArtSans-Regular" w:hAnsi="FlandersArtSans-Regular"/>
          <w:lang w:val="nl-NL"/>
        </w:rPr>
        <w:t>.</w:t>
      </w:r>
      <w:r w:rsidR="001728E8">
        <w:rPr>
          <w:rFonts w:ascii="FlandersArtSans-Regular" w:hAnsi="FlandersArtSans-Regular"/>
          <w:lang w:val="nl-NL"/>
        </w:rPr>
        <w:t xml:space="preserve"> </w:t>
      </w:r>
    </w:p>
    <w:p w14:paraId="089C93F5" w14:textId="77777777" w:rsidR="00DA2340" w:rsidRPr="001728E8" w:rsidRDefault="00DA2340" w:rsidP="00AF07AC">
      <w:pPr>
        <w:jc w:val="both"/>
        <w:rPr>
          <w:rFonts w:ascii="FlandersArtSans-Regular" w:hAnsi="FlandersArtSans-Regular"/>
          <w:lang w:val="nl-NL"/>
        </w:rPr>
      </w:pPr>
    </w:p>
    <w:p w14:paraId="070FB6CB" w14:textId="49C29769" w:rsidR="004733DB" w:rsidRPr="00906FE6" w:rsidRDefault="004733DB"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8</w:t>
      </w:r>
      <w:r w:rsidR="00623182" w:rsidRPr="00906FE6">
        <w:rPr>
          <w:rFonts w:ascii="FlandersArtSans-Regular" w:hAnsi="FlandersArtSans-Regular"/>
          <w:b/>
          <w:sz w:val="26"/>
          <w:szCs w:val="26"/>
          <w:u w:val="single"/>
        </w:rPr>
        <w:t>: Sanctie bij niet-</w:t>
      </w:r>
      <w:r w:rsidRPr="00906FE6">
        <w:rPr>
          <w:rFonts w:ascii="FlandersArtSans-Regular" w:hAnsi="FlandersArtSans-Regular"/>
          <w:b/>
          <w:sz w:val="26"/>
          <w:szCs w:val="26"/>
          <w:u w:val="single"/>
        </w:rPr>
        <w:t>naleving</w:t>
      </w:r>
    </w:p>
    <w:p w14:paraId="00E44A0A" w14:textId="5BFFB3D3" w:rsidR="005465F8" w:rsidRPr="00326857" w:rsidRDefault="004733DB" w:rsidP="00AF07AC">
      <w:pPr>
        <w:jc w:val="both"/>
        <w:rPr>
          <w:rFonts w:ascii="FlandersArtSans-Regular" w:hAnsi="FlandersArtSans-Regular"/>
        </w:rPr>
      </w:pPr>
      <w:r w:rsidRPr="00326857">
        <w:rPr>
          <w:rFonts w:ascii="FlandersArtSans-Regular" w:hAnsi="FlandersArtSans-Regular"/>
        </w:rPr>
        <w:t xml:space="preserve">Onverminderd haar recht om </w:t>
      </w:r>
      <w:r w:rsidR="00F31F60">
        <w:rPr>
          <w:rFonts w:ascii="FlandersArtSans-Regular" w:hAnsi="FlandersArtSans-Regular"/>
        </w:rPr>
        <w:t>een schadevergoeding te vorderen</w:t>
      </w:r>
      <w:r w:rsidRPr="00326857">
        <w:rPr>
          <w:rFonts w:ascii="FlandersArtSans-Regular" w:hAnsi="FlandersArtSans-Regular"/>
        </w:rPr>
        <w:t xml:space="preserve"> en in afwijking van artikel </w:t>
      </w:r>
      <w:r w:rsidR="00F31F60">
        <w:rPr>
          <w:rFonts w:ascii="FlandersArtSans-Regular" w:hAnsi="FlandersArtSans-Regular"/>
        </w:rPr>
        <w:t>5</w:t>
      </w:r>
      <w:r w:rsidR="00BB3A36">
        <w:rPr>
          <w:rFonts w:ascii="FlandersArtSans-Regular" w:hAnsi="FlandersArtSans-Regular"/>
        </w:rPr>
        <w:t xml:space="preserve">, </w:t>
      </w:r>
      <w:r w:rsidR="00F31F60">
        <w:rPr>
          <w:rFonts w:ascii="FlandersArtSans-Regular" w:hAnsi="FlandersArtSans-Regular"/>
        </w:rPr>
        <w:t xml:space="preserve">2°, kan </w:t>
      </w:r>
      <w:bookmarkStart w:id="5" w:name="_Hlk102558254"/>
      <w:r w:rsidR="00534D31">
        <w:rPr>
          <w:rFonts w:ascii="FlandersArtSans-Regular" w:hAnsi="FlandersArtSans-Regular"/>
        </w:rPr>
        <w:t>Opgroeien regie</w:t>
      </w:r>
      <w:r w:rsidRPr="00326857">
        <w:rPr>
          <w:rFonts w:ascii="FlandersArtSans-Regular" w:hAnsi="FlandersArtSans-Regular"/>
        </w:rPr>
        <w:t xml:space="preserve"> </w:t>
      </w:r>
      <w:bookmarkEnd w:id="5"/>
      <w:r w:rsidRPr="00326857">
        <w:rPr>
          <w:rFonts w:ascii="FlandersArtSans-Regular" w:hAnsi="FlandersArtSans-Regular"/>
        </w:rPr>
        <w:t>dit protocol middels eenvoudige kennisgeving en zonder voorafgaandelijke ingebrekestell</w:t>
      </w:r>
      <w:r w:rsidR="00F31F60">
        <w:rPr>
          <w:rFonts w:ascii="FlandersArtSans-Regular" w:hAnsi="FlandersArtSans-Regular"/>
        </w:rPr>
        <w:t xml:space="preserve">ing eenzijdig beëindigen </w:t>
      </w:r>
      <w:r w:rsidR="00F31F60" w:rsidRPr="00992ED2">
        <w:rPr>
          <w:rFonts w:ascii="FlandersArtSans-Regular" w:hAnsi="FlandersArtSans-Regular"/>
        </w:rPr>
        <w:t>indien</w:t>
      </w:r>
      <w:r w:rsidRPr="00992ED2">
        <w:rPr>
          <w:rFonts w:ascii="FlandersArtSans-Regular" w:hAnsi="FlandersArtSans-Regular"/>
        </w:rPr>
        <w:t xml:space="preserve"> </w:t>
      </w:r>
      <w:r w:rsidR="00A42289" w:rsidRPr="006C6920">
        <w:rPr>
          <w:rFonts w:ascii="FlandersArtSans-Regular" w:hAnsi="FlandersArtSans-Regular"/>
        </w:rPr>
        <w:t xml:space="preserve">OCMW </w:t>
      </w:r>
      <w:r w:rsidR="00B2368B" w:rsidRPr="00AA0A48">
        <w:rPr>
          <w:rFonts w:ascii="FlandersArtSans-Regular" w:hAnsi="FlandersArtSans-Regular"/>
          <w:highlight w:val="yellow"/>
        </w:rPr>
        <w:t>(naam gemeente</w:t>
      </w:r>
      <w:r w:rsidR="00B2368B" w:rsidRPr="006C6920">
        <w:rPr>
          <w:rFonts w:ascii="FlandersArtSans-Regular" w:hAnsi="FlandersArtSans-Regular"/>
        </w:rPr>
        <w:t>)</w:t>
      </w:r>
      <w:r w:rsidRPr="00992ED2">
        <w:rPr>
          <w:rFonts w:ascii="FlandersArtSans-Regular" w:hAnsi="FlandersArtSans-Regular"/>
        </w:rPr>
        <w:t xml:space="preserve"> d</w:t>
      </w:r>
      <w:r w:rsidRPr="00326857">
        <w:rPr>
          <w:rFonts w:ascii="FlandersArtSans-Regular" w:hAnsi="FlandersArtSans-Regular"/>
        </w:rPr>
        <w:t xml:space="preserve">eze persoonsgegevens verwerkt in strijd met hetgeen bepaald is in dit protocol, met de </w:t>
      </w:r>
      <w:r w:rsidR="00BB3A36">
        <w:rPr>
          <w:rFonts w:ascii="FlandersArtSans-Regular" w:hAnsi="FlandersArtSans-Regular"/>
        </w:rPr>
        <w:t>a</w:t>
      </w:r>
      <w:r w:rsidRPr="00326857">
        <w:rPr>
          <w:rFonts w:ascii="FlandersArtSans-Regular" w:hAnsi="FlandersArtSans-Regular"/>
        </w:rPr>
        <w:t xml:space="preserve">lgemene </w:t>
      </w:r>
      <w:r w:rsidR="00BB3A36">
        <w:rPr>
          <w:rFonts w:ascii="FlandersArtSans-Regular" w:hAnsi="FlandersArtSans-Regular"/>
        </w:rPr>
        <w:t>v</w:t>
      </w:r>
      <w:r w:rsidRPr="00326857">
        <w:rPr>
          <w:rFonts w:ascii="FlandersArtSans-Regular" w:hAnsi="FlandersArtSans-Regular"/>
        </w:rPr>
        <w:t xml:space="preserve">erordening </w:t>
      </w:r>
      <w:r w:rsidR="00BB3A36">
        <w:rPr>
          <w:rFonts w:ascii="FlandersArtSans-Regular" w:hAnsi="FlandersArtSans-Regular"/>
        </w:rPr>
        <w:t>g</w:t>
      </w:r>
      <w:r w:rsidRPr="00326857">
        <w:rPr>
          <w:rFonts w:ascii="FlandersArtSans-Regular" w:hAnsi="FlandersArtSans-Regular"/>
        </w:rPr>
        <w:t>egevensbescherming of met andere relevante wet- of regelgeving</w:t>
      </w:r>
      <w:r w:rsidR="00BB3A36" w:rsidRPr="00BB3A36">
        <w:t xml:space="preserve"> </w:t>
      </w:r>
      <w:r w:rsidR="00BB3A36" w:rsidRPr="00BB3A36">
        <w:rPr>
          <w:rFonts w:ascii="FlandersArtSans-Regular" w:hAnsi="FlandersArtSans-Regular"/>
        </w:rPr>
        <w:t>inzake de bescherming</w:t>
      </w:r>
      <w:r w:rsidR="00BB3A36">
        <w:rPr>
          <w:rFonts w:ascii="FlandersArtSans-Regular" w:hAnsi="FlandersArtSans-Regular"/>
        </w:rPr>
        <w:t xml:space="preserve"> </w:t>
      </w:r>
      <w:r w:rsidR="00BB3A36" w:rsidRPr="00BB3A36">
        <w:rPr>
          <w:rFonts w:ascii="FlandersArtSans-Regular" w:hAnsi="FlandersArtSans-Regular"/>
        </w:rPr>
        <w:t xml:space="preserve">van natuurlijke personen bij de </w:t>
      </w:r>
      <w:r w:rsidR="00BB3A36">
        <w:rPr>
          <w:rFonts w:ascii="FlandersArtSans-Regular" w:hAnsi="FlandersArtSans-Regular"/>
        </w:rPr>
        <w:t>verwerking van persoonsgegevens</w:t>
      </w:r>
      <w:r w:rsidR="00F31F60">
        <w:rPr>
          <w:rFonts w:ascii="FlandersArtSans-Regular" w:hAnsi="FlandersArtSans-Regular"/>
        </w:rPr>
        <w:t>.</w:t>
      </w:r>
    </w:p>
    <w:p w14:paraId="469939D2" w14:textId="77777777" w:rsidR="00AF07AC" w:rsidRPr="00AC7155" w:rsidRDefault="00AF07AC" w:rsidP="00AF07AC">
      <w:pPr>
        <w:jc w:val="both"/>
        <w:rPr>
          <w:rFonts w:ascii="FlandersArtSans-Regular" w:hAnsi="FlandersArtSans-Regular"/>
          <w:sz w:val="26"/>
          <w:szCs w:val="26"/>
          <w:u w:val="single"/>
        </w:rPr>
      </w:pPr>
    </w:p>
    <w:p w14:paraId="7767B662" w14:textId="6F18C3AA" w:rsidR="00F42EF9" w:rsidRPr="00906FE6" w:rsidRDefault="00F42EF9"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9</w:t>
      </w:r>
      <w:r w:rsidRPr="00906FE6">
        <w:rPr>
          <w:rFonts w:ascii="FlandersArtSans-Regular" w:hAnsi="FlandersArtSans-Regular"/>
          <w:b/>
          <w:sz w:val="26"/>
          <w:szCs w:val="26"/>
          <w:u w:val="single"/>
        </w:rPr>
        <w:t>: Meldingsplichten</w:t>
      </w:r>
    </w:p>
    <w:p w14:paraId="65DC2C0C" w14:textId="02ADA5F5" w:rsidR="00F42EF9" w:rsidRDefault="00F42EF9" w:rsidP="00AF07AC">
      <w:pPr>
        <w:jc w:val="both"/>
        <w:rPr>
          <w:rFonts w:ascii="FlandersArtSans-Regular" w:hAnsi="FlandersArtSans-Regular"/>
        </w:rPr>
      </w:pPr>
      <w:r w:rsidRPr="00F42EF9">
        <w:rPr>
          <w:rFonts w:ascii="FlandersArtSans-Regular" w:hAnsi="FlandersArtSans-Regular"/>
        </w:rPr>
        <w:t>Partijen engageren zich in h</w:t>
      </w:r>
      <w:r>
        <w:rPr>
          <w:rFonts w:ascii="FlandersArtSans-Regular" w:hAnsi="FlandersArtSans-Regular"/>
        </w:rPr>
        <w:t>et licht van artikel 33 van de algemene verordening g</w:t>
      </w:r>
      <w:r w:rsidRPr="00F42EF9">
        <w:rPr>
          <w:rFonts w:ascii="FlandersArtSans-Regular" w:hAnsi="FlandersArtSans-Regular"/>
        </w:rPr>
        <w:t>egevensbescherm</w:t>
      </w:r>
      <w:r w:rsidR="00AC7155">
        <w:rPr>
          <w:rFonts w:ascii="FlandersArtSans-Regular" w:hAnsi="FlandersArtSans-Regular"/>
        </w:rPr>
        <w:t>i</w:t>
      </w:r>
      <w:r w:rsidRPr="00F42EF9">
        <w:rPr>
          <w:rFonts w:ascii="FlandersArtSans-Regular" w:hAnsi="FlandersArtSans-Regular"/>
        </w:rPr>
        <w:t xml:space="preserve">ng om elkaar </w:t>
      </w:r>
      <w:r w:rsidR="00353136">
        <w:rPr>
          <w:rFonts w:ascii="FlandersArtSans-Regular" w:hAnsi="FlandersArtSans-Regular"/>
        </w:rPr>
        <w:t xml:space="preserve">[via de functionarissen voor gegevensbescherming] </w:t>
      </w:r>
      <w:r w:rsidR="00C93BF6" w:rsidRPr="00C93BF6">
        <w:rPr>
          <w:rFonts w:ascii="FlandersArtSans-Regular" w:hAnsi="FlandersArtSans-Regular"/>
        </w:rPr>
        <w:t xml:space="preserve">zonder onredelijke vertraging </w:t>
      </w:r>
      <w:r w:rsidRPr="00F42EF9">
        <w:rPr>
          <w:rFonts w:ascii="FlandersArtSans-Regular" w:hAnsi="FlandersArtSans-Regular"/>
        </w:rPr>
        <w:t xml:space="preserve">op de hoogte te stellen van elk gegevenslek dat zich voordoet betreffende de </w:t>
      </w:r>
      <w:r>
        <w:rPr>
          <w:rFonts w:ascii="FlandersArtSans-Regular" w:hAnsi="FlandersArtSans-Regular"/>
        </w:rPr>
        <w:t>meegedeelde</w:t>
      </w:r>
      <w:r w:rsidRPr="00F42EF9">
        <w:rPr>
          <w:rFonts w:ascii="FlandersArtSans-Regular" w:hAnsi="FlandersArtSans-Regular"/>
        </w:rPr>
        <w:t xml:space="preserve"> gegevens</w:t>
      </w:r>
      <w:r w:rsidR="00511930">
        <w:rPr>
          <w:rFonts w:ascii="FlandersArtSans-Regular" w:hAnsi="FlandersArtSans-Regular"/>
        </w:rPr>
        <w:t xml:space="preserve"> met impact op beide partijen</w:t>
      </w:r>
      <w:r w:rsidRPr="00F42EF9">
        <w:rPr>
          <w:rFonts w:ascii="FlandersArtSans-Regular" w:hAnsi="FlandersArtSans-Regular"/>
        </w:rPr>
        <w:t xml:space="preserve"> en </w:t>
      </w:r>
      <w:r w:rsidR="00511930">
        <w:rPr>
          <w:rFonts w:ascii="FlandersArtSans-Regular" w:hAnsi="FlandersArtSans-Regular"/>
        </w:rPr>
        <w:t xml:space="preserve">in voorkomend geval </w:t>
      </w:r>
      <w:r w:rsidRPr="00F42EF9">
        <w:rPr>
          <w:rFonts w:ascii="FlandersArtSans-Regular" w:hAnsi="FlandersArtSans-Regular"/>
        </w:rPr>
        <w:t>onmiddel</w:t>
      </w:r>
      <w:r>
        <w:rPr>
          <w:rFonts w:ascii="FlandersArtSans-Regular" w:hAnsi="FlandersArtSans-Regular"/>
        </w:rPr>
        <w:t>lijk gezamenlijk te overleggen</w:t>
      </w:r>
      <w:r w:rsidRPr="00F42EF9">
        <w:rPr>
          <w:rFonts w:ascii="FlandersArtSans-Regular" w:hAnsi="FlandersArtSans-Regular"/>
        </w:rPr>
        <w:t xml:space="preserve"> teneinde alle maatregelen te nemen om de gevolgen van het gegevenslek te beperken</w:t>
      </w:r>
      <w:r>
        <w:rPr>
          <w:rFonts w:ascii="FlandersArtSans-Regular" w:hAnsi="FlandersArtSans-Regular"/>
        </w:rPr>
        <w:t xml:space="preserve"> en te herstellen</w:t>
      </w:r>
      <w:r w:rsidRPr="00F42EF9">
        <w:rPr>
          <w:rFonts w:ascii="FlandersArtSans-Regular" w:hAnsi="FlandersArtSans-Regular"/>
        </w:rPr>
        <w:t xml:space="preserve">. </w:t>
      </w:r>
      <w:r w:rsidR="008F4C19" w:rsidRPr="008F4C19">
        <w:rPr>
          <w:rFonts w:ascii="FlandersArtSans-Regular" w:hAnsi="FlandersArtSans-Regular"/>
        </w:rPr>
        <w:t xml:space="preserve">De </w:t>
      </w:r>
      <w:r w:rsidR="008F4C19">
        <w:rPr>
          <w:rFonts w:ascii="FlandersArtSans-Regular" w:hAnsi="FlandersArtSans-Regular"/>
        </w:rPr>
        <w:t>partijen verschaffen</w:t>
      </w:r>
      <w:r w:rsidR="008F4C19" w:rsidRPr="008F4C19">
        <w:rPr>
          <w:rFonts w:ascii="FlandersArtSans-Regular" w:hAnsi="FlandersArtSans-Regular"/>
        </w:rPr>
        <w:t xml:space="preserve"> </w:t>
      </w:r>
      <w:r w:rsidR="008F4C19">
        <w:rPr>
          <w:rFonts w:ascii="FlandersArtSans-Regular" w:hAnsi="FlandersArtSans-Regular"/>
        </w:rPr>
        <w:t xml:space="preserve">elkaar </w:t>
      </w:r>
      <w:r w:rsidR="008F4C19" w:rsidRPr="008F4C19">
        <w:rPr>
          <w:rFonts w:ascii="FlandersArtSans-Regular" w:hAnsi="FlandersArtSans-Regular"/>
        </w:rPr>
        <w:t>alle informatie die ze nuttig of nodig acht</w:t>
      </w:r>
      <w:r w:rsidR="008F4C19">
        <w:rPr>
          <w:rFonts w:ascii="FlandersArtSans-Regular" w:hAnsi="FlandersArtSans-Regular"/>
        </w:rPr>
        <w:t>en om de beveiligingsmaatregelen te optimaliseren</w:t>
      </w:r>
      <w:r w:rsidR="000C5984">
        <w:rPr>
          <w:rFonts w:ascii="FlandersArtSans-Regular" w:hAnsi="FlandersArtSans-Regular"/>
        </w:rPr>
        <w:t>.</w:t>
      </w:r>
    </w:p>
    <w:p w14:paraId="5AC45F99" w14:textId="206798A4" w:rsidR="006C5073" w:rsidRDefault="006C5073" w:rsidP="00AF07AC">
      <w:pPr>
        <w:jc w:val="both"/>
        <w:rPr>
          <w:rFonts w:ascii="FlandersArtSans-Regular" w:hAnsi="FlandersArtSans-Regular"/>
        </w:rPr>
      </w:pPr>
      <w:r>
        <w:rPr>
          <w:rFonts w:ascii="FlandersArtSans-Regular" w:hAnsi="FlandersArtSans-Regular"/>
        </w:rPr>
        <w:t>Contacten hiervoor zijn:</w:t>
      </w:r>
    </w:p>
    <w:p w14:paraId="41579A54" w14:textId="4A5CB85D" w:rsidR="006C5073" w:rsidRDefault="006C5073" w:rsidP="006C5073">
      <w:pPr>
        <w:pStyle w:val="Lijstalinea"/>
        <w:numPr>
          <w:ilvl w:val="0"/>
          <w:numId w:val="10"/>
        </w:numPr>
        <w:jc w:val="both"/>
        <w:rPr>
          <w:rFonts w:ascii="FlandersArtSans-Regular" w:hAnsi="FlandersArtSans-Regular"/>
        </w:rPr>
      </w:pPr>
      <w:r>
        <w:rPr>
          <w:rFonts w:ascii="FlandersArtSans-Regular" w:hAnsi="FlandersArtSans-Regular"/>
        </w:rPr>
        <w:t xml:space="preserve">Opgroeien regie: </w:t>
      </w:r>
      <w:hyperlink r:id="rId12" w:history="1">
        <w:r w:rsidRPr="007B5AED">
          <w:rPr>
            <w:rStyle w:val="Hyperlink"/>
            <w:rFonts w:ascii="FlandersArtSans-Regular" w:hAnsi="FlandersArtSans-Regular"/>
          </w:rPr>
          <w:t>dpo@opgroeien.be</w:t>
        </w:r>
      </w:hyperlink>
      <w:r>
        <w:rPr>
          <w:rFonts w:ascii="FlandersArtSans-Regular" w:hAnsi="FlandersArtSans-Regular"/>
        </w:rPr>
        <w:t xml:space="preserve"> </w:t>
      </w:r>
    </w:p>
    <w:p w14:paraId="4E223090" w14:textId="7C2E0574" w:rsidR="006C5073" w:rsidRPr="00941F97" w:rsidRDefault="006C5073" w:rsidP="006C6920">
      <w:pPr>
        <w:pStyle w:val="Lijstalinea"/>
        <w:numPr>
          <w:ilvl w:val="0"/>
          <w:numId w:val="10"/>
        </w:numPr>
        <w:jc w:val="both"/>
        <w:rPr>
          <w:rFonts w:ascii="FlandersArtSans-Regular" w:hAnsi="FlandersArtSans-Regular"/>
          <w:highlight w:val="yellow"/>
        </w:rPr>
      </w:pPr>
      <w:r>
        <w:rPr>
          <w:rFonts w:ascii="FlandersArtSans-Regular" w:hAnsi="FlandersArtSans-Regular"/>
        </w:rPr>
        <w:t xml:space="preserve">OCMW </w:t>
      </w:r>
      <w:r w:rsidRPr="00941F97">
        <w:rPr>
          <w:rFonts w:ascii="FlandersArtSans-Regular" w:hAnsi="FlandersArtSans-Regular"/>
          <w:highlight w:val="yellow"/>
        </w:rPr>
        <w:t>(naam gemeente): … (e-mailadres in te vullen)</w:t>
      </w:r>
    </w:p>
    <w:p w14:paraId="4220743C" w14:textId="7BA285A2" w:rsidR="00F42EF9" w:rsidRDefault="00A42289" w:rsidP="00AF07AC">
      <w:pPr>
        <w:jc w:val="both"/>
        <w:rPr>
          <w:rFonts w:ascii="FlandersArtSans-Regular" w:hAnsi="FlandersArtSans-Regular"/>
        </w:rPr>
      </w:pPr>
      <w:r w:rsidRPr="006C6920">
        <w:rPr>
          <w:rFonts w:ascii="FlandersArtSans-Regular" w:hAnsi="FlandersArtSans-Regular"/>
        </w:rPr>
        <w:lastRenderedPageBreak/>
        <w:t xml:space="preserve">OCMW </w:t>
      </w:r>
      <w:r w:rsidR="00AD6F96" w:rsidRPr="00941F97">
        <w:rPr>
          <w:rFonts w:ascii="FlandersArtSans-Regular" w:hAnsi="FlandersArtSans-Regular"/>
          <w:highlight w:val="yellow"/>
        </w:rPr>
        <w:t>(naam gemeente)</w:t>
      </w:r>
      <w:r w:rsidR="00F42EF9">
        <w:rPr>
          <w:rFonts w:ascii="FlandersArtSans-Regular" w:hAnsi="FlandersArtSans-Regular"/>
        </w:rPr>
        <w:t xml:space="preserve"> brengt </w:t>
      </w:r>
      <w:r w:rsidR="00534D31">
        <w:rPr>
          <w:rFonts w:ascii="FlandersArtSans-Regular" w:hAnsi="FlandersArtSans-Regular"/>
        </w:rPr>
        <w:t>Opgroeien regie</w:t>
      </w:r>
      <w:r w:rsidR="00534D31" w:rsidRPr="00326857">
        <w:rPr>
          <w:rFonts w:ascii="FlandersArtSans-Regular" w:hAnsi="FlandersArtSans-Regular"/>
        </w:rPr>
        <w:t xml:space="preserve"> </w:t>
      </w:r>
      <w:r w:rsidR="00F42EF9">
        <w:rPr>
          <w:rFonts w:ascii="FlandersArtSans-Regular" w:hAnsi="FlandersArtSans-Regular"/>
        </w:rPr>
        <w:t>onmiddellijk op de hoogte van wijzigingen van wetgeving met impact op voorliggend protocol, zoals de finaliteit, proportionaliteit, frequentie, duurtijd enz.</w:t>
      </w:r>
      <w:r w:rsidR="008A65DC">
        <w:rPr>
          <w:rFonts w:ascii="FlandersArtSans-Regular" w:hAnsi="FlandersArtSans-Regular"/>
        </w:rPr>
        <w:t xml:space="preserve"> en in voorkomend geval </w:t>
      </w:r>
      <w:r w:rsidR="003204B8">
        <w:rPr>
          <w:rFonts w:ascii="FlandersArtSans-Regular" w:hAnsi="FlandersArtSans-Regular"/>
        </w:rPr>
        <w:t xml:space="preserve">van </w:t>
      </w:r>
      <w:r w:rsidR="008A65DC">
        <w:rPr>
          <w:rFonts w:ascii="FlandersArtSans-Regular" w:hAnsi="FlandersArtSans-Regular"/>
        </w:rPr>
        <w:t xml:space="preserve">wijzigingen </w:t>
      </w:r>
      <w:r w:rsidR="003204B8">
        <w:rPr>
          <w:rFonts w:ascii="FlandersArtSans-Regular" w:hAnsi="FlandersArtSans-Regular"/>
        </w:rPr>
        <w:t>omtrent de</w:t>
      </w:r>
      <w:r w:rsidR="008A65DC">
        <w:rPr>
          <w:rFonts w:ascii="FlandersArtSans-Regular" w:hAnsi="FlandersArtSans-Regular"/>
        </w:rPr>
        <w:t xml:space="preserve"> verwerkers.</w:t>
      </w:r>
      <w:r w:rsidR="00E92CC4">
        <w:rPr>
          <w:rFonts w:ascii="FlandersArtSans-Regular" w:hAnsi="FlandersArtSans-Regular"/>
        </w:rPr>
        <w:t xml:space="preserve"> </w:t>
      </w:r>
    </w:p>
    <w:p w14:paraId="6D5C67DA" w14:textId="77777777" w:rsidR="00350D24" w:rsidRPr="00326857" w:rsidRDefault="00350D24" w:rsidP="00AF07AC">
      <w:pPr>
        <w:jc w:val="both"/>
        <w:rPr>
          <w:rFonts w:ascii="FlandersArtSans-Regular" w:hAnsi="FlandersArtSans-Regular"/>
        </w:rPr>
      </w:pPr>
    </w:p>
    <w:p w14:paraId="006B93DB" w14:textId="7DFD2A02" w:rsidR="004810A5" w:rsidRPr="00906FE6" w:rsidRDefault="001D5C2E"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F42EF9" w:rsidRPr="00AF07AC">
        <w:rPr>
          <w:rFonts w:ascii="FlandersArtSans-Regular" w:hAnsi="FlandersArtSans-Regular"/>
          <w:b/>
          <w:sz w:val="26"/>
          <w:szCs w:val="26"/>
          <w:u w:val="single"/>
        </w:rPr>
        <w:t>1</w:t>
      </w:r>
      <w:r w:rsidR="00941F97">
        <w:rPr>
          <w:rFonts w:ascii="FlandersArtSans-Regular" w:hAnsi="FlandersArtSans-Regular"/>
          <w:b/>
          <w:sz w:val="26"/>
          <w:szCs w:val="26"/>
          <w:u w:val="single"/>
        </w:rPr>
        <w:t>0</w:t>
      </w:r>
      <w:r w:rsidR="00E92576" w:rsidRPr="00906FE6">
        <w:rPr>
          <w:rFonts w:ascii="FlandersArtSans-Regular" w:hAnsi="FlandersArtSans-Regular"/>
          <w:b/>
          <w:sz w:val="26"/>
          <w:szCs w:val="26"/>
          <w:u w:val="single"/>
        </w:rPr>
        <w:t>:</w:t>
      </w:r>
      <w:r w:rsidRPr="00906FE6">
        <w:rPr>
          <w:rFonts w:ascii="FlandersArtSans-Regular" w:hAnsi="FlandersArtSans-Regular"/>
          <w:b/>
          <w:sz w:val="26"/>
          <w:szCs w:val="26"/>
          <w:u w:val="single"/>
        </w:rPr>
        <w:t xml:space="preserve"> </w:t>
      </w:r>
      <w:r w:rsidR="004810A5" w:rsidRPr="00906FE6">
        <w:rPr>
          <w:rFonts w:ascii="FlandersArtSans-Regular" w:hAnsi="FlandersArtSans-Regular"/>
          <w:b/>
          <w:sz w:val="26"/>
          <w:szCs w:val="26"/>
          <w:u w:val="single"/>
        </w:rPr>
        <w:t>Toepasselijk recht en geschillenbeslechting</w:t>
      </w:r>
    </w:p>
    <w:p w14:paraId="3A13E18C" w14:textId="77777777" w:rsidR="00753194" w:rsidRPr="00326857" w:rsidRDefault="004810A5" w:rsidP="00AF07AC">
      <w:pPr>
        <w:jc w:val="both"/>
        <w:rPr>
          <w:rFonts w:ascii="FlandersArtSans-Regular" w:hAnsi="FlandersArtSans-Regular"/>
        </w:rPr>
      </w:pPr>
      <w:r w:rsidRPr="00326857">
        <w:rPr>
          <w:rFonts w:ascii="FlandersArtSans-Regular" w:hAnsi="FlandersArtSans-Regular"/>
        </w:rPr>
        <w:t>Dit protocol wordt be</w:t>
      </w:r>
      <w:r w:rsidR="00753194" w:rsidRPr="00326857">
        <w:rPr>
          <w:rFonts w:ascii="FlandersArtSans-Regular" w:hAnsi="FlandersArtSans-Regular"/>
        </w:rPr>
        <w:t>heerst door het Belgisch recht.</w:t>
      </w:r>
    </w:p>
    <w:p w14:paraId="27C0790D" w14:textId="10BF8C64" w:rsidR="004810A5" w:rsidRDefault="004810A5" w:rsidP="00AF07AC">
      <w:pPr>
        <w:jc w:val="both"/>
        <w:rPr>
          <w:rFonts w:ascii="FlandersArtSans-Regular" w:hAnsi="FlandersArtSans-Regular"/>
          <w:lang w:val="nl-NL"/>
        </w:rPr>
      </w:pPr>
      <w:r w:rsidRPr="00326857">
        <w:rPr>
          <w:rFonts w:ascii="FlandersArtSans-Regular" w:hAnsi="FlandersArtSans-Regular"/>
          <w:lang w:val="nl-NL"/>
        </w:rPr>
        <w:t xml:space="preserve">Alle geschillen die voortvloeien uit of verband houden met dit protocol worden beslecht door de bevoegde rechtbank in </w:t>
      </w:r>
      <w:r w:rsidR="006E1006">
        <w:rPr>
          <w:rFonts w:ascii="FlandersArtSans-Regular" w:hAnsi="FlandersArtSans-Regular"/>
          <w:lang w:val="nl-NL"/>
        </w:rPr>
        <w:t>Brussel.</w:t>
      </w:r>
    </w:p>
    <w:p w14:paraId="7A102166" w14:textId="77777777" w:rsidR="00F31F60" w:rsidRPr="00326857" w:rsidRDefault="00F31F60" w:rsidP="00AF07AC">
      <w:pPr>
        <w:jc w:val="both"/>
        <w:rPr>
          <w:rFonts w:ascii="FlandersArtSans-Regular" w:hAnsi="FlandersArtSans-Regular"/>
          <w:lang w:val="nl-NL"/>
        </w:rPr>
      </w:pPr>
    </w:p>
    <w:p w14:paraId="51D06CC1" w14:textId="64C32458" w:rsidR="00DA2340" w:rsidRPr="00906FE6" w:rsidRDefault="00DA2340"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1</w:t>
      </w:r>
      <w:r w:rsidR="00966002">
        <w:rPr>
          <w:rFonts w:ascii="FlandersArtSans-Regular" w:hAnsi="FlandersArtSans-Regular"/>
          <w:b/>
          <w:sz w:val="26"/>
          <w:szCs w:val="26"/>
          <w:u w:val="single"/>
        </w:rPr>
        <w:t>1</w:t>
      </w:r>
      <w:r w:rsidR="00E92576" w:rsidRPr="00906FE6">
        <w:rPr>
          <w:rFonts w:ascii="FlandersArtSans-Regular" w:hAnsi="FlandersArtSans-Regular"/>
          <w:b/>
          <w:sz w:val="26"/>
          <w:szCs w:val="26"/>
          <w:u w:val="single"/>
        </w:rPr>
        <w:t>:</w:t>
      </w:r>
      <w:r w:rsidR="00F31F60" w:rsidRPr="00906FE6">
        <w:rPr>
          <w:rFonts w:ascii="FlandersArtSans-Regular" w:hAnsi="FlandersArtSans-Regular"/>
          <w:b/>
          <w:sz w:val="26"/>
          <w:szCs w:val="26"/>
          <w:u w:val="single"/>
        </w:rPr>
        <w:t xml:space="preserve"> I</w:t>
      </w:r>
      <w:r w:rsidRPr="00906FE6">
        <w:rPr>
          <w:rFonts w:ascii="FlandersArtSans-Regular" w:hAnsi="FlandersArtSans-Regular"/>
          <w:b/>
          <w:sz w:val="26"/>
          <w:szCs w:val="26"/>
          <w:u w:val="single"/>
        </w:rPr>
        <w:t>nwerkingtreding</w:t>
      </w:r>
      <w:r w:rsidR="00F31F60" w:rsidRPr="00906FE6">
        <w:rPr>
          <w:rFonts w:ascii="FlandersArtSans-Regular" w:hAnsi="FlandersArtSans-Regular"/>
          <w:b/>
          <w:sz w:val="26"/>
          <w:szCs w:val="26"/>
          <w:u w:val="single"/>
        </w:rPr>
        <w:t xml:space="preserve"> en opzegging</w:t>
      </w:r>
    </w:p>
    <w:p w14:paraId="44ECD668" w14:textId="641CAD81" w:rsidR="000E6F85" w:rsidRDefault="00DA2340" w:rsidP="00AF07AC">
      <w:pPr>
        <w:jc w:val="both"/>
        <w:rPr>
          <w:rFonts w:ascii="FlandersArtSans-Regular" w:hAnsi="FlandersArtSans-Regular"/>
        </w:rPr>
      </w:pPr>
      <w:r w:rsidRPr="00DA2340">
        <w:rPr>
          <w:rFonts w:ascii="FlandersArtSans-Regular" w:hAnsi="FlandersArtSans-Regular"/>
        </w:rPr>
        <w:t>Dit protocol treedt in werking op [</w:t>
      </w:r>
      <w:r w:rsidRPr="00966002">
        <w:rPr>
          <w:rFonts w:ascii="FlandersArtSans-Regular" w:hAnsi="FlandersArtSans-Regular"/>
          <w:highlight w:val="yellow"/>
        </w:rPr>
        <w:t>DATUM</w:t>
      </w:r>
      <w:r w:rsidR="00F82E2C" w:rsidRPr="00966002">
        <w:rPr>
          <w:rFonts w:ascii="FlandersArtSans-Regular" w:hAnsi="FlandersArtSans-Regular"/>
          <w:highlight w:val="yellow"/>
        </w:rPr>
        <w:t xml:space="preserve"> in te vullen</w:t>
      </w:r>
      <w:r w:rsidR="005F31F6" w:rsidRPr="00966002">
        <w:rPr>
          <w:rFonts w:ascii="FlandersArtSans-Regular" w:hAnsi="FlandersArtSans-Regular"/>
          <w:highlight w:val="yellow"/>
        </w:rPr>
        <w:t>, idem als de samenwerkingsovereenkomst</w:t>
      </w:r>
      <w:r w:rsidRPr="00966002">
        <w:rPr>
          <w:rFonts w:ascii="FlandersArtSans-Regular" w:hAnsi="FlandersArtSans-Regular"/>
          <w:highlight w:val="yellow"/>
        </w:rPr>
        <w:t>]</w:t>
      </w:r>
      <w:r w:rsidR="003A4DC9" w:rsidRPr="00966002">
        <w:rPr>
          <w:rFonts w:ascii="FlandersArtSans-Regular" w:hAnsi="FlandersArtSans-Regular"/>
          <w:highlight w:val="yellow"/>
        </w:rPr>
        <w:t>.</w:t>
      </w:r>
      <w:r w:rsidR="003A4DC9">
        <w:rPr>
          <w:rFonts w:ascii="FlandersArtSans-Regular" w:hAnsi="FlandersArtSans-Regular"/>
        </w:rPr>
        <w:t xml:space="preserve">  </w:t>
      </w:r>
    </w:p>
    <w:p w14:paraId="46C0F658" w14:textId="3D4BD5FA" w:rsidR="00DA2340" w:rsidRPr="00DA2340" w:rsidRDefault="00DA2340" w:rsidP="00AF07AC">
      <w:pPr>
        <w:jc w:val="both"/>
        <w:rPr>
          <w:rFonts w:ascii="FlandersArtSans-Regular" w:hAnsi="FlandersArtSans-Regular"/>
        </w:rPr>
      </w:pPr>
      <w:r w:rsidRPr="00DA2340">
        <w:rPr>
          <w:rFonts w:ascii="FlandersArtSans-Regular" w:hAnsi="FlandersArtSans-Regular"/>
        </w:rPr>
        <w:t xml:space="preserve">Partijen kunnen dit protocol </w:t>
      </w:r>
      <w:r w:rsidR="005C50B6">
        <w:rPr>
          <w:rFonts w:ascii="FlandersArtSans-Regular" w:hAnsi="FlandersArtSans-Regular"/>
        </w:rPr>
        <w:t xml:space="preserve">schriftelijk </w:t>
      </w:r>
      <w:r w:rsidRPr="00DA2340">
        <w:rPr>
          <w:rFonts w:ascii="FlandersArtSans-Regular" w:hAnsi="FlandersArtSans-Regular"/>
        </w:rPr>
        <w:t xml:space="preserve">opzeggen mits inachtneming van een opzegtermijn van </w:t>
      </w:r>
      <w:r w:rsidRPr="00966002">
        <w:rPr>
          <w:rFonts w:ascii="FlandersArtSans-Regular" w:hAnsi="FlandersArtSans-Regular"/>
          <w:highlight w:val="yellow"/>
        </w:rPr>
        <w:t>[X maanden].</w:t>
      </w:r>
      <w:r w:rsidR="00F50DD7" w:rsidRPr="00966002">
        <w:rPr>
          <w:rFonts w:ascii="FlandersArtSans-Regular" w:hAnsi="FlandersArtSans-Regular"/>
          <w:highlight w:val="yellow"/>
        </w:rPr>
        <w:t xml:space="preserve"> </w:t>
      </w:r>
      <w:r w:rsidR="00635E00" w:rsidRPr="00966002">
        <w:rPr>
          <w:rFonts w:ascii="FlandersArtSans-Regular" w:hAnsi="FlandersArtSans-Regular"/>
          <w:highlight w:val="yellow"/>
        </w:rPr>
        <w:t>(in te vullen door de partijen</w:t>
      </w:r>
      <w:r w:rsidR="00F50DD7" w:rsidRPr="00966002">
        <w:rPr>
          <w:rFonts w:ascii="FlandersArtSans-Regular" w:hAnsi="FlandersArtSans-Regular"/>
          <w:highlight w:val="yellow"/>
        </w:rPr>
        <w:t>)</w:t>
      </w:r>
    </w:p>
    <w:p w14:paraId="73B75B84" w14:textId="4001DF00" w:rsidR="00DA2340" w:rsidRDefault="00415200" w:rsidP="00AF07AC">
      <w:pPr>
        <w:jc w:val="both"/>
        <w:rPr>
          <w:rFonts w:ascii="FlandersArtSans-Regular" w:hAnsi="FlandersArtSans-Regular"/>
        </w:rPr>
      </w:pPr>
      <w:r>
        <w:rPr>
          <w:rFonts w:ascii="FlandersArtSans-Regular" w:hAnsi="FlandersArtSans-Regular"/>
        </w:rPr>
        <w:t xml:space="preserve">Het protocol eindigt </w:t>
      </w:r>
      <w:r w:rsidR="003A4DC9">
        <w:rPr>
          <w:rFonts w:ascii="FlandersArtSans-Regular" w:hAnsi="FlandersArtSans-Regular"/>
        </w:rPr>
        <w:t xml:space="preserve">tevens </w:t>
      </w:r>
      <w:r>
        <w:rPr>
          <w:rFonts w:ascii="FlandersArtSans-Regular" w:hAnsi="FlandersArtSans-Regular"/>
        </w:rPr>
        <w:t>van rechtswege wanneer er geen rechtsgrond meer bestaat voor de gevraagde doorgifte van persoonsgegevens.</w:t>
      </w:r>
    </w:p>
    <w:p w14:paraId="1DF0A7B7" w14:textId="77777777" w:rsidR="00753194" w:rsidRPr="00DA2340" w:rsidRDefault="00753194" w:rsidP="00AF07AC">
      <w:pPr>
        <w:jc w:val="both"/>
        <w:rPr>
          <w:rFonts w:ascii="FlandersArtSans-Regular" w:hAnsi="FlandersArtSans-Regular"/>
        </w:rPr>
      </w:pPr>
    </w:p>
    <w:p w14:paraId="5AF16D75" w14:textId="67037D62" w:rsidR="004733DB" w:rsidRPr="00326857" w:rsidRDefault="004733DB" w:rsidP="00AF07AC">
      <w:pPr>
        <w:jc w:val="both"/>
        <w:rPr>
          <w:rFonts w:ascii="FlandersArtSans-Regular" w:hAnsi="FlandersArtSans-Regular"/>
          <w:lang w:val="nl-NL"/>
        </w:rPr>
      </w:pPr>
      <w:r w:rsidRPr="00326857">
        <w:rPr>
          <w:rFonts w:ascii="FlandersArtSans-Regular" w:hAnsi="FlandersArtSans-Regular"/>
          <w:lang w:val="nl-NL"/>
        </w:rPr>
        <w:t xml:space="preserve">Opgemaakt te </w:t>
      </w:r>
      <w:r w:rsidR="00110E60">
        <w:rPr>
          <w:rFonts w:ascii="FlandersArtSans-Regular" w:hAnsi="FlandersArtSans-Regular"/>
          <w:lang w:val="nl-NL"/>
        </w:rPr>
        <w:t>Brussel</w:t>
      </w:r>
      <w:r w:rsidR="002D2461">
        <w:rPr>
          <w:rFonts w:ascii="FlandersArtSans-Regular" w:hAnsi="FlandersArtSans-Regular"/>
          <w:lang w:val="nl-NL"/>
        </w:rPr>
        <w:t xml:space="preserve"> </w:t>
      </w:r>
      <w:r w:rsidRPr="00326857">
        <w:rPr>
          <w:rFonts w:ascii="FlandersArtSans-Regular" w:hAnsi="FlandersArtSans-Regular"/>
          <w:lang w:val="nl-NL"/>
        </w:rPr>
        <w:t xml:space="preserve">op </w:t>
      </w:r>
      <w:r w:rsidRPr="002B4408">
        <w:rPr>
          <w:rFonts w:ascii="FlandersArtSans-Regular" w:hAnsi="FlandersArtSans-Regular"/>
          <w:highlight w:val="yellow"/>
          <w:lang w:val="nl-NL"/>
        </w:rPr>
        <w:t>[DATUM</w:t>
      </w:r>
      <w:r w:rsidR="002D2461" w:rsidRPr="002B4408">
        <w:rPr>
          <w:rFonts w:ascii="FlandersArtSans-Regular" w:hAnsi="FlandersArtSans-Regular"/>
          <w:highlight w:val="yellow"/>
          <w:lang w:val="nl-NL"/>
        </w:rPr>
        <w:t xml:space="preserve"> in te vullen</w:t>
      </w:r>
      <w:r w:rsidR="004C543B" w:rsidRPr="002B4408">
        <w:rPr>
          <w:rFonts w:ascii="FlandersArtSans-Regular" w:hAnsi="FlandersArtSans-Regular"/>
          <w:highlight w:val="yellow"/>
          <w:lang w:val="nl-NL"/>
        </w:rPr>
        <w:t xml:space="preserve"> – best zelfde als bij de samenwerkingsovereenkomst</w:t>
      </w:r>
      <w:r w:rsidRPr="002B4408">
        <w:rPr>
          <w:rFonts w:ascii="FlandersArtSans-Regular" w:hAnsi="FlandersArtSans-Regular"/>
          <w:highlight w:val="yellow"/>
          <w:lang w:val="nl-NL"/>
        </w:rPr>
        <w:t>],</w:t>
      </w:r>
      <w:r w:rsidRPr="00326857">
        <w:rPr>
          <w:rFonts w:ascii="FlandersArtSans-Regular" w:hAnsi="FlandersArtSans-Regular"/>
          <w:lang w:val="nl-NL"/>
        </w:rPr>
        <w:t xml:space="preserve"> in </w:t>
      </w:r>
      <w:r w:rsidR="002D2461">
        <w:rPr>
          <w:rFonts w:ascii="FlandersArtSans-Regular" w:hAnsi="FlandersArtSans-Regular"/>
          <w:lang w:val="nl-NL"/>
        </w:rPr>
        <w:t xml:space="preserve"> 2</w:t>
      </w:r>
      <w:r w:rsidRPr="00326857">
        <w:rPr>
          <w:rFonts w:ascii="FlandersArtSans-Regular" w:hAnsi="FlandersArtSans-Regular"/>
          <w:lang w:val="nl-NL"/>
        </w:rPr>
        <w:t xml:space="preserve"> exemplaren</w:t>
      </w:r>
    </w:p>
    <w:p w14:paraId="7B0106F4" w14:textId="6BCDEEAC" w:rsidR="004733DB" w:rsidRDefault="004733DB" w:rsidP="00AF07AC">
      <w:pPr>
        <w:jc w:val="both"/>
        <w:rPr>
          <w:rFonts w:ascii="FlandersArtSans-Regular" w:hAnsi="FlandersArtSans-Regular"/>
          <w:lang w:val="nl-NL"/>
        </w:rPr>
      </w:pPr>
    </w:p>
    <w:p w14:paraId="557BBF6E" w14:textId="77777777" w:rsidR="00170386" w:rsidRDefault="00595C62" w:rsidP="00170386">
      <w:pPr>
        <w:rPr>
          <w:rFonts w:ascii="FlandersArtSans-Regular" w:hAnsi="FlandersArtSans-Regular"/>
        </w:rPr>
      </w:pPr>
      <w:r>
        <w:rPr>
          <w:rFonts w:ascii="FlandersArtSans-Regular" w:hAnsi="FlandersArtSans-Regular"/>
          <w:lang w:val="nl-NL"/>
        </w:rPr>
        <w:t>Voor Opgroeien regie</w:t>
      </w:r>
      <w:r w:rsidR="00170386">
        <w:rPr>
          <w:rFonts w:ascii="FlandersArtSans-Regular" w:hAnsi="FlandersArtSans-Regular"/>
          <w:lang w:val="nl-NL"/>
        </w:rPr>
        <w:tab/>
      </w:r>
      <w:r w:rsidR="00170386">
        <w:rPr>
          <w:rFonts w:ascii="FlandersArtSans-Regular" w:hAnsi="FlandersArtSans-Regular"/>
          <w:lang w:val="nl-NL"/>
        </w:rPr>
        <w:tab/>
      </w:r>
      <w:r w:rsidR="00170386">
        <w:rPr>
          <w:rFonts w:ascii="FlandersArtSans-Regular" w:hAnsi="FlandersArtSans-Regular"/>
          <w:lang w:val="nl-NL"/>
        </w:rPr>
        <w:tab/>
      </w:r>
      <w:r w:rsidR="00170386">
        <w:rPr>
          <w:rFonts w:ascii="FlandersArtSans-Regular" w:hAnsi="FlandersArtSans-Regular"/>
          <w:lang w:val="nl-NL"/>
        </w:rPr>
        <w:tab/>
      </w:r>
      <w:r w:rsidR="00170386">
        <w:rPr>
          <w:rFonts w:ascii="FlandersArtSans-Regular" w:hAnsi="FlandersArtSans-Regular"/>
          <w:lang w:val="nl-NL"/>
        </w:rPr>
        <w:tab/>
      </w:r>
      <w:r w:rsidR="00170386">
        <w:rPr>
          <w:rFonts w:ascii="FlandersArtSans-Regular" w:hAnsi="FlandersArtSans-Regular"/>
        </w:rPr>
        <w:t xml:space="preserve">Voor OCMW </w:t>
      </w:r>
      <w:r w:rsidR="00170386" w:rsidRPr="000318DF">
        <w:rPr>
          <w:rFonts w:ascii="FlandersArtSans-Regular" w:hAnsi="FlandersArtSans-Regular"/>
          <w:highlight w:val="yellow"/>
        </w:rPr>
        <w:t>(naam gemeente)</w:t>
      </w:r>
    </w:p>
    <w:p w14:paraId="564A3C89" w14:textId="076BC085" w:rsidR="00595C62" w:rsidRDefault="00595C62" w:rsidP="00AF07AC">
      <w:pPr>
        <w:jc w:val="both"/>
        <w:rPr>
          <w:rFonts w:ascii="FlandersArtSans-Regular" w:hAnsi="FlandersArtSans-Regular"/>
          <w:lang w:val="nl-NL"/>
        </w:rPr>
      </w:pPr>
    </w:p>
    <w:p w14:paraId="6E5A0580" w14:textId="21A9A0D3" w:rsidR="00595C62" w:rsidRDefault="00595C62" w:rsidP="00AF07AC">
      <w:pPr>
        <w:jc w:val="both"/>
        <w:rPr>
          <w:rFonts w:ascii="FlandersArtSans-Regular" w:hAnsi="FlandersArtSans-Regular"/>
          <w:lang w:val="nl-NL"/>
        </w:rPr>
      </w:pPr>
    </w:p>
    <w:p w14:paraId="3E74F81F" w14:textId="77777777" w:rsidR="002B4408" w:rsidRDefault="002B4408" w:rsidP="00AF07AC">
      <w:pPr>
        <w:jc w:val="both"/>
        <w:rPr>
          <w:rFonts w:ascii="FlandersArtSans-Regular" w:hAnsi="FlandersArtSans-Regular"/>
          <w:lang w:val="nl-NL"/>
        </w:rPr>
      </w:pPr>
    </w:p>
    <w:p w14:paraId="2673FA19" w14:textId="62FD41E5" w:rsidR="004733DB" w:rsidRPr="00326857" w:rsidRDefault="00595C62" w:rsidP="00AF07AC">
      <w:pPr>
        <w:jc w:val="both"/>
        <w:rPr>
          <w:rFonts w:ascii="FlandersArtSans-Regular" w:hAnsi="FlandersArtSans-Regular"/>
        </w:rPr>
      </w:pPr>
      <w:r>
        <w:rPr>
          <w:rFonts w:ascii="FlandersArtSans-Regular" w:hAnsi="FlandersArtSans-Regular"/>
          <w:lang w:val="nl-NL"/>
        </w:rPr>
        <w:t>(handtekening)</w:t>
      </w:r>
      <w:r w:rsidR="004733DB" w:rsidRPr="00326857">
        <w:rPr>
          <w:rFonts w:ascii="FlandersArtSans-Regular" w:hAnsi="FlandersArtSans-Regular"/>
          <w:lang w:val="nl-NL"/>
        </w:rPr>
        <w:tab/>
      </w:r>
      <w:r w:rsidR="004733DB" w:rsidRPr="00326857">
        <w:rPr>
          <w:rFonts w:ascii="FlandersArtSans-Regular" w:hAnsi="FlandersArtSans-Regular"/>
          <w:lang w:val="nl-NL"/>
        </w:rPr>
        <w:tab/>
      </w:r>
      <w:r w:rsidR="004733DB" w:rsidRPr="00326857">
        <w:rPr>
          <w:rFonts w:ascii="FlandersArtSans-Regular" w:hAnsi="FlandersArtSans-Regular"/>
          <w:lang w:val="nl-NL"/>
        </w:rPr>
        <w:tab/>
      </w:r>
      <w:r w:rsidR="00F31F60">
        <w:rPr>
          <w:rFonts w:ascii="FlandersArtSans-Regular" w:hAnsi="FlandersArtSans-Regular"/>
          <w:lang w:val="nl-NL"/>
        </w:rPr>
        <w:tab/>
      </w:r>
      <w:r w:rsidR="00170386">
        <w:rPr>
          <w:rFonts w:ascii="FlandersArtSans-Regular" w:hAnsi="FlandersArtSans-Regular"/>
          <w:lang w:val="nl-NL"/>
        </w:rPr>
        <w:tab/>
      </w:r>
      <w:r w:rsidR="00170386">
        <w:rPr>
          <w:rFonts w:ascii="FlandersArtSans-Regular" w:hAnsi="FlandersArtSans-Regular"/>
          <w:lang w:val="nl-NL"/>
        </w:rPr>
        <w:tab/>
      </w:r>
      <w:r w:rsidR="00170386" w:rsidRPr="000318DF">
        <w:rPr>
          <w:rFonts w:ascii="FlandersArtSans-Regular" w:hAnsi="FlandersArtSans-Regular"/>
          <w:highlight w:val="yellow"/>
        </w:rPr>
        <w:t>(handtekening</w:t>
      </w:r>
      <w:r w:rsidR="00170386">
        <w:rPr>
          <w:rFonts w:ascii="FlandersArtSans-Regular" w:hAnsi="FlandersArtSans-Regular"/>
        </w:rPr>
        <w:t>)</w:t>
      </w:r>
    </w:p>
    <w:p w14:paraId="4A4E53B1" w14:textId="60806B13" w:rsidR="004733DB" w:rsidRDefault="00B0512F" w:rsidP="00AF07AC">
      <w:pPr>
        <w:jc w:val="both"/>
        <w:rPr>
          <w:rFonts w:ascii="FlandersArtSans-Regular" w:hAnsi="FlandersArtSans-Regular"/>
        </w:rPr>
      </w:pPr>
      <w:r>
        <w:rPr>
          <w:rFonts w:ascii="FlandersArtSans-Regular" w:hAnsi="FlandersArtSans-Regular"/>
        </w:rPr>
        <w:t>Bruno Vanobbergen</w:t>
      </w:r>
      <w:r w:rsidR="004733DB" w:rsidRPr="00326857">
        <w:rPr>
          <w:rFonts w:ascii="FlandersArtSans-Regular" w:hAnsi="FlandersArtSans-Regular"/>
        </w:rPr>
        <w:tab/>
      </w:r>
      <w:r w:rsidR="006022AD">
        <w:rPr>
          <w:rFonts w:ascii="FlandersArtSans-Regular" w:hAnsi="FlandersArtSans-Regular"/>
        </w:rPr>
        <w:tab/>
      </w:r>
      <w:r w:rsidR="006022AD">
        <w:rPr>
          <w:rFonts w:ascii="FlandersArtSans-Regular" w:hAnsi="FlandersArtSans-Regular"/>
        </w:rPr>
        <w:tab/>
      </w:r>
      <w:r w:rsidR="00972E42">
        <w:rPr>
          <w:rFonts w:ascii="FlandersArtSans-Regular" w:hAnsi="FlandersArtSans-Regular"/>
        </w:rPr>
        <w:tab/>
      </w:r>
      <w:r w:rsidR="006022AD">
        <w:rPr>
          <w:rFonts w:ascii="FlandersArtSans-Regular" w:hAnsi="FlandersArtSans-Regular"/>
        </w:rPr>
        <w:tab/>
      </w:r>
      <w:bookmarkStart w:id="6" w:name="_Hlk126847662"/>
      <w:r w:rsidR="00170386" w:rsidRPr="000318DF">
        <w:rPr>
          <w:rFonts w:ascii="FlandersArtSans-Regular" w:hAnsi="FlandersArtSans-Regular"/>
          <w:highlight w:val="yellow"/>
        </w:rPr>
        <w:t>(naam vertegenwoordiger 1)</w:t>
      </w:r>
      <w:bookmarkEnd w:id="6"/>
    </w:p>
    <w:p w14:paraId="2A8769E6" w14:textId="03E453AA" w:rsidR="00170386" w:rsidRPr="00326857" w:rsidRDefault="00672A30" w:rsidP="00170386">
      <w:pPr>
        <w:rPr>
          <w:rFonts w:ascii="FlandersArtSans-Regular" w:hAnsi="FlandersArtSans-Regular"/>
        </w:rPr>
      </w:pPr>
      <w:r>
        <w:rPr>
          <w:rFonts w:ascii="FlandersArtSans-Regular" w:hAnsi="FlandersArtSans-Regular"/>
        </w:rPr>
        <w:t>a</w:t>
      </w:r>
      <w:r w:rsidR="00972E42">
        <w:rPr>
          <w:rFonts w:ascii="FlandersArtSans-Regular" w:hAnsi="FlandersArtSans-Regular"/>
        </w:rPr>
        <w:t>dministrateur-generaal</w:t>
      </w:r>
      <w:r w:rsidR="006A100A">
        <w:rPr>
          <w:rFonts w:ascii="FlandersArtSans-Regular" w:hAnsi="FlandersArtSans-Regular"/>
        </w:rPr>
        <w:tab/>
      </w:r>
      <w:r w:rsidR="00170386">
        <w:rPr>
          <w:rFonts w:ascii="FlandersArtSans-Regular" w:hAnsi="FlandersArtSans-Regular"/>
        </w:rPr>
        <w:tab/>
      </w:r>
      <w:r w:rsidR="00170386">
        <w:rPr>
          <w:rFonts w:ascii="FlandersArtSans-Regular" w:hAnsi="FlandersArtSans-Regular"/>
        </w:rPr>
        <w:tab/>
      </w:r>
      <w:r w:rsidR="00170386">
        <w:rPr>
          <w:rFonts w:ascii="FlandersArtSans-Regular" w:hAnsi="FlandersArtSans-Regular"/>
        </w:rPr>
        <w:tab/>
      </w:r>
      <w:r w:rsidR="00170386" w:rsidRPr="000318DF">
        <w:rPr>
          <w:rFonts w:ascii="FlandersArtSans-Regular" w:hAnsi="FlandersArtSans-Regular"/>
          <w:highlight w:val="yellow"/>
        </w:rPr>
        <w:t>(functie)</w:t>
      </w:r>
    </w:p>
    <w:p w14:paraId="3A305120" w14:textId="27F673EC" w:rsidR="00972E42" w:rsidRDefault="00972E42" w:rsidP="00672A30">
      <w:pPr>
        <w:rPr>
          <w:rFonts w:ascii="FlandersArtSans-Regular" w:hAnsi="FlandersArtSans-Regular"/>
        </w:rPr>
      </w:pPr>
      <w:r>
        <w:rPr>
          <w:rFonts w:ascii="FlandersArtSans-Regular" w:hAnsi="FlandersArtSans-Regular"/>
        </w:rPr>
        <w:br/>
      </w:r>
    </w:p>
    <w:p w14:paraId="6E916F05" w14:textId="43C7E872" w:rsidR="00595C62" w:rsidRDefault="00595C62" w:rsidP="00672A30">
      <w:pPr>
        <w:rPr>
          <w:rFonts w:ascii="FlandersArtSans-Regular" w:hAnsi="FlandersArtSans-Regular"/>
        </w:rPr>
      </w:pPr>
    </w:p>
    <w:p w14:paraId="4786A02D" w14:textId="77777777" w:rsidR="00170386" w:rsidRPr="00326857" w:rsidRDefault="00170386" w:rsidP="00170386">
      <w:pPr>
        <w:jc w:val="both"/>
        <w:rPr>
          <w:rFonts w:ascii="FlandersArtSans-Regular" w:hAnsi="FlandersArtSans-Regular"/>
        </w:rPr>
      </w:pP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sidRPr="000318DF">
        <w:rPr>
          <w:rFonts w:ascii="FlandersArtSans-Regular" w:hAnsi="FlandersArtSans-Regular"/>
          <w:highlight w:val="yellow"/>
        </w:rPr>
        <w:t>(handtekening</w:t>
      </w:r>
      <w:r>
        <w:rPr>
          <w:rFonts w:ascii="FlandersArtSans-Regular" w:hAnsi="FlandersArtSans-Regular"/>
        </w:rPr>
        <w:t>)</w:t>
      </w:r>
    </w:p>
    <w:p w14:paraId="362F659B" w14:textId="5693B805" w:rsidR="00595C62" w:rsidRDefault="00170386" w:rsidP="00672A30">
      <w:pPr>
        <w:rPr>
          <w:rFonts w:ascii="FlandersArtSans-Regular" w:hAnsi="FlandersArtSans-Regular"/>
        </w:rPr>
      </w:pP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sidRPr="000318DF">
        <w:rPr>
          <w:rFonts w:ascii="FlandersArtSans-Regular" w:hAnsi="FlandersArtSans-Regular"/>
          <w:highlight w:val="yellow"/>
        </w:rPr>
        <w:t xml:space="preserve">(naam vertegenwoordiger </w:t>
      </w:r>
      <w:r>
        <w:rPr>
          <w:rFonts w:ascii="FlandersArtSans-Regular" w:hAnsi="FlandersArtSans-Regular"/>
          <w:highlight w:val="yellow"/>
        </w:rPr>
        <w:t>2</w:t>
      </w:r>
      <w:r w:rsidRPr="000318DF">
        <w:rPr>
          <w:rFonts w:ascii="FlandersArtSans-Regular" w:hAnsi="FlandersArtSans-Regular"/>
          <w:highlight w:val="yellow"/>
        </w:rPr>
        <w:t>)</w:t>
      </w:r>
    </w:p>
    <w:p w14:paraId="6E2B4685" w14:textId="77777777" w:rsidR="00170386" w:rsidRPr="00326857" w:rsidRDefault="00170386" w:rsidP="00170386">
      <w:pPr>
        <w:rPr>
          <w:rFonts w:ascii="FlandersArtSans-Regular" w:hAnsi="FlandersArtSans-Regular"/>
        </w:rPr>
      </w:pP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sidRPr="000318DF">
        <w:rPr>
          <w:rFonts w:ascii="FlandersArtSans-Regular" w:hAnsi="FlandersArtSans-Regular"/>
          <w:highlight w:val="yellow"/>
        </w:rPr>
        <w:t>(functie)</w:t>
      </w:r>
    </w:p>
    <w:p w14:paraId="2EFF04A6" w14:textId="0D3D4E10" w:rsidR="000318DF" w:rsidRDefault="000318DF" w:rsidP="00672A30">
      <w:pPr>
        <w:rPr>
          <w:rFonts w:ascii="FlandersArtSans-Regular" w:hAnsi="FlandersArtSans-Regular"/>
        </w:rPr>
      </w:pPr>
    </w:p>
    <w:p w14:paraId="7CC70FA9" w14:textId="0DC46693" w:rsidR="000318DF" w:rsidRDefault="000318DF" w:rsidP="00672A30">
      <w:pPr>
        <w:rPr>
          <w:rFonts w:ascii="FlandersArtSans-Regular" w:hAnsi="FlandersArtSans-Regular"/>
        </w:rPr>
      </w:pPr>
    </w:p>
    <w:p w14:paraId="39ED997F" w14:textId="03E8651A" w:rsidR="004733DB" w:rsidRPr="00326857" w:rsidRDefault="004733DB" w:rsidP="004245C1">
      <w:pPr>
        <w:rPr>
          <w:rFonts w:ascii="FlandersArtSans-Regular" w:hAnsi="FlandersArtSans-Regular"/>
        </w:rPr>
      </w:pPr>
    </w:p>
    <w:sectPr w:rsidR="004733DB" w:rsidRPr="0032685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6EC3" w14:textId="77777777" w:rsidR="008360D7" w:rsidRDefault="008360D7" w:rsidP="004733DB">
      <w:pPr>
        <w:spacing w:after="0" w:line="240" w:lineRule="auto"/>
      </w:pPr>
      <w:r>
        <w:separator/>
      </w:r>
    </w:p>
  </w:endnote>
  <w:endnote w:type="continuationSeparator" w:id="0">
    <w:p w14:paraId="0C40ADD9" w14:textId="77777777" w:rsidR="008360D7" w:rsidRDefault="008360D7" w:rsidP="0047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landers Art Sans">
    <w:altName w:val="Cambria"/>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083701"/>
      <w:docPartObj>
        <w:docPartGallery w:val="Page Numbers (Bottom of Page)"/>
        <w:docPartUnique/>
      </w:docPartObj>
    </w:sdtPr>
    <w:sdtEndPr/>
    <w:sdtContent>
      <w:p w14:paraId="0BA26934" w14:textId="1A4E3DBE" w:rsidR="00415200" w:rsidRDefault="00415200">
        <w:pPr>
          <w:pStyle w:val="Voettekst"/>
          <w:jc w:val="right"/>
        </w:pPr>
        <w:r>
          <w:fldChar w:fldCharType="begin"/>
        </w:r>
        <w:r>
          <w:instrText>PAGE   \* MERGEFORMAT</w:instrText>
        </w:r>
        <w:r>
          <w:fldChar w:fldCharType="separate"/>
        </w:r>
        <w:r w:rsidR="00702D3F" w:rsidRPr="00702D3F">
          <w:rPr>
            <w:noProof/>
            <w:lang w:val="nl-NL"/>
          </w:rPr>
          <w:t>5</w:t>
        </w:r>
        <w:r>
          <w:fldChar w:fldCharType="end"/>
        </w:r>
      </w:p>
    </w:sdtContent>
  </w:sdt>
  <w:p w14:paraId="70AAA610" w14:textId="77777777" w:rsidR="00415200" w:rsidRDefault="004152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F24C" w14:textId="77777777" w:rsidR="008360D7" w:rsidRDefault="008360D7" w:rsidP="004733DB">
      <w:pPr>
        <w:spacing w:after="0" w:line="240" w:lineRule="auto"/>
      </w:pPr>
      <w:r>
        <w:separator/>
      </w:r>
    </w:p>
  </w:footnote>
  <w:footnote w:type="continuationSeparator" w:id="0">
    <w:p w14:paraId="7277C043" w14:textId="77777777" w:rsidR="008360D7" w:rsidRDefault="008360D7" w:rsidP="00473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5A4"/>
    <w:multiLevelType w:val="hybridMultilevel"/>
    <w:tmpl w:val="0B46E4F6"/>
    <w:lvl w:ilvl="0" w:tplc="FDBA54EA">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CF40FB"/>
    <w:multiLevelType w:val="hybridMultilevel"/>
    <w:tmpl w:val="61209462"/>
    <w:lvl w:ilvl="0" w:tplc="2766FB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980981"/>
    <w:multiLevelType w:val="hybridMultilevel"/>
    <w:tmpl w:val="089CBE3A"/>
    <w:lvl w:ilvl="0" w:tplc="2272B3CC">
      <w:start w:val="2"/>
      <w:numFmt w:val="bullet"/>
      <w:lvlText w:val="-"/>
      <w:lvlJc w:val="left"/>
      <w:pPr>
        <w:ind w:left="360" w:hanging="360"/>
      </w:pPr>
      <w:rPr>
        <w:rFonts w:ascii="FlandersArtSans-Regular" w:eastAsiaTheme="minorHAnsi" w:hAnsi="FlandersArtSans-Regular"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7B74623"/>
    <w:multiLevelType w:val="hybridMultilevel"/>
    <w:tmpl w:val="E9785C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76A09D9"/>
    <w:multiLevelType w:val="hybridMultilevel"/>
    <w:tmpl w:val="D92057BE"/>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5" w15:restartNumberingAfterBreak="0">
    <w:nsid w:val="511137CB"/>
    <w:multiLevelType w:val="hybridMultilevel"/>
    <w:tmpl w:val="3028E374"/>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6" w15:restartNumberingAfterBreak="0">
    <w:nsid w:val="51BB35E5"/>
    <w:multiLevelType w:val="hybridMultilevel"/>
    <w:tmpl w:val="69B4A8B8"/>
    <w:lvl w:ilvl="0" w:tplc="2766FB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E082F74"/>
    <w:multiLevelType w:val="hybridMultilevel"/>
    <w:tmpl w:val="7E4838A0"/>
    <w:lvl w:ilvl="0" w:tplc="2766FB2C">
      <w:numFmt w:val="bullet"/>
      <w:lvlText w:val="-"/>
      <w:lvlJc w:val="left"/>
      <w:pPr>
        <w:ind w:left="6480" w:hanging="360"/>
      </w:pPr>
      <w:rPr>
        <w:rFonts w:ascii="Calibri" w:eastAsiaTheme="minorHAnsi" w:hAnsi="Calibri" w:cs="Calibri"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8" w15:restartNumberingAfterBreak="0">
    <w:nsid w:val="6ED53007"/>
    <w:multiLevelType w:val="hybridMultilevel"/>
    <w:tmpl w:val="7C5C419A"/>
    <w:lvl w:ilvl="0" w:tplc="2766FB2C">
      <w:numFmt w:val="bullet"/>
      <w:lvlText w:val="-"/>
      <w:lvlJc w:val="left"/>
      <w:pPr>
        <w:ind w:left="12240" w:hanging="360"/>
      </w:pPr>
      <w:rPr>
        <w:rFonts w:ascii="Calibri" w:eastAsiaTheme="minorHAnsi" w:hAnsi="Calibri" w:cs="Calibri" w:hint="default"/>
      </w:rPr>
    </w:lvl>
    <w:lvl w:ilvl="1" w:tplc="08130003" w:tentative="1">
      <w:start w:val="1"/>
      <w:numFmt w:val="bullet"/>
      <w:lvlText w:val="o"/>
      <w:lvlJc w:val="left"/>
      <w:pPr>
        <w:ind w:left="12960" w:hanging="360"/>
      </w:pPr>
      <w:rPr>
        <w:rFonts w:ascii="Courier New" w:hAnsi="Courier New" w:cs="Courier New" w:hint="default"/>
      </w:rPr>
    </w:lvl>
    <w:lvl w:ilvl="2" w:tplc="08130005" w:tentative="1">
      <w:start w:val="1"/>
      <w:numFmt w:val="bullet"/>
      <w:lvlText w:val=""/>
      <w:lvlJc w:val="left"/>
      <w:pPr>
        <w:ind w:left="13680" w:hanging="360"/>
      </w:pPr>
      <w:rPr>
        <w:rFonts w:ascii="Wingdings" w:hAnsi="Wingdings" w:hint="default"/>
      </w:rPr>
    </w:lvl>
    <w:lvl w:ilvl="3" w:tplc="08130001" w:tentative="1">
      <w:start w:val="1"/>
      <w:numFmt w:val="bullet"/>
      <w:lvlText w:val=""/>
      <w:lvlJc w:val="left"/>
      <w:pPr>
        <w:ind w:left="14400" w:hanging="360"/>
      </w:pPr>
      <w:rPr>
        <w:rFonts w:ascii="Symbol" w:hAnsi="Symbol" w:hint="default"/>
      </w:rPr>
    </w:lvl>
    <w:lvl w:ilvl="4" w:tplc="08130003" w:tentative="1">
      <w:start w:val="1"/>
      <w:numFmt w:val="bullet"/>
      <w:lvlText w:val="o"/>
      <w:lvlJc w:val="left"/>
      <w:pPr>
        <w:ind w:left="15120" w:hanging="360"/>
      </w:pPr>
      <w:rPr>
        <w:rFonts w:ascii="Courier New" w:hAnsi="Courier New" w:cs="Courier New" w:hint="default"/>
      </w:rPr>
    </w:lvl>
    <w:lvl w:ilvl="5" w:tplc="08130005" w:tentative="1">
      <w:start w:val="1"/>
      <w:numFmt w:val="bullet"/>
      <w:lvlText w:val=""/>
      <w:lvlJc w:val="left"/>
      <w:pPr>
        <w:ind w:left="15840" w:hanging="360"/>
      </w:pPr>
      <w:rPr>
        <w:rFonts w:ascii="Wingdings" w:hAnsi="Wingdings" w:hint="default"/>
      </w:rPr>
    </w:lvl>
    <w:lvl w:ilvl="6" w:tplc="08130001" w:tentative="1">
      <w:start w:val="1"/>
      <w:numFmt w:val="bullet"/>
      <w:lvlText w:val=""/>
      <w:lvlJc w:val="left"/>
      <w:pPr>
        <w:ind w:left="16560" w:hanging="360"/>
      </w:pPr>
      <w:rPr>
        <w:rFonts w:ascii="Symbol" w:hAnsi="Symbol" w:hint="default"/>
      </w:rPr>
    </w:lvl>
    <w:lvl w:ilvl="7" w:tplc="08130003" w:tentative="1">
      <w:start w:val="1"/>
      <w:numFmt w:val="bullet"/>
      <w:lvlText w:val="o"/>
      <w:lvlJc w:val="left"/>
      <w:pPr>
        <w:ind w:left="17280" w:hanging="360"/>
      </w:pPr>
      <w:rPr>
        <w:rFonts w:ascii="Courier New" w:hAnsi="Courier New" w:cs="Courier New" w:hint="default"/>
      </w:rPr>
    </w:lvl>
    <w:lvl w:ilvl="8" w:tplc="08130005" w:tentative="1">
      <w:start w:val="1"/>
      <w:numFmt w:val="bullet"/>
      <w:lvlText w:val=""/>
      <w:lvlJc w:val="left"/>
      <w:pPr>
        <w:ind w:left="18000" w:hanging="360"/>
      </w:pPr>
      <w:rPr>
        <w:rFonts w:ascii="Wingdings" w:hAnsi="Wingdings" w:hint="default"/>
      </w:rPr>
    </w:lvl>
  </w:abstractNum>
  <w:abstractNum w:abstractNumId="9" w15:restartNumberingAfterBreak="0">
    <w:nsid w:val="74F240A4"/>
    <w:multiLevelType w:val="hybridMultilevel"/>
    <w:tmpl w:val="4BF68302"/>
    <w:lvl w:ilvl="0" w:tplc="2766FB2C">
      <w:numFmt w:val="bullet"/>
      <w:lvlText w:val="-"/>
      <w:lvlJc w:val="left"/>
      <w:pPr>
        <w:ind w:left="9360" w:hanging="360"/>
      </w:pPr>
      <w:rPr>
        <w:rFonts w:ascii="Calibri" w:eastAsiaTheme="minorHAnsi" w:hAnsi="Calibri" w:cs="Calibri" w:hint="default"/>
      </w:rPr>
    </w:lvl>
    <w:lvl w:ilvl="1" w:tplc="08130003" w:tentative="1">
      <w:start w:val="1"/>
      <w:numFmt w:val="bullet"/>
      <w:lvlText w:val="o"/>
      <w:lvlJc w:val="left"/>
      <w:pPr>
        <w:ind w:left="10080" w:hanging="360"/>
      </w:pPr>
      <w:rPr>
        <w:rFonts w:ascii="Courier New" w:hAnsi="Courier New" w:cs="Courier New" w:hint="default"/>
      </w:rPr>
    </w:lvl>
    <w:lvl w:ilvl="2" w:tplc="08130005" w:tentative="1">
      <w:start w:val="1"/>
      <w:numFmt w:val="bullet"/>
      <w:lvlText w:val=""/>
      <w:lvlJc w:val="left"/>
      <w:pPr>
        <w:ind w:left="10800" w:hanging="360"/>
      </w:pPr>
      <w:rPr>
        <w:rFonts w:ascii="Wingdings" w:hAnsi="Wingdings" w:hint="default"/>
      </w:rPr>
    </w:lvl>
    <w:lvl w:ilvl="3" w:tplc="08130001" w:tentative="1">
      <w:start w:val="1"/>
      <w:numFmt w:val="bullet"/>
      <w:lvlText w:val=""/>
      <w:lvlJc w:val="left"/>
      <w:pPr>
        <w:ind w:left="11520" w:hanging="360"/>
      </w:pPr>
      <w:rPr>
        <w:rFonts w:ascii="Symbol" w:hAnsi="Symbol" w:hint="default"/>
      </w:rPr>
    </w:lvl>
    <w:lvl w:ilvl="4" w:tplc="08130003" w:tentative="1">
      <w:start w:val="1"/>
      <w:numFmt w:val="bullet"/>
      <w:lvlText w:val="o"/>
      <w:lvlJc w:val="left"/>
      <w:pPr>
        <w:ind w:left="12240" w:hanging="360"/>
      </w:pPr>
      <w:rPr>
        <w:rFonts w:ascii="Courier New" w:hAnsi="Courier New" w:cs="Courier New" w:hint="default"/>
      </w:rPr>
    </w:lvl>
    <w:lvl w:ilvl="5" w:tplc="08130005" w:tentative="1">
      <w:start w:val="1"/>
      <w:numFmt w:val="bullet"/>
      <w:lvlText w:val=""/>
      <w:lvlJc w:val="left"/>
      <w:pPr>
        <w:ind w:left="12960" w:hanging="360"/>
      </w:pPr>
      <w:rPr>
        <w:rFonts w:ascii="Wingdings" w:hAnsi="Wingdings" w:hint="default"/>
      </w:rPr>
    </w:lvl>
    <w:lvl w:ilvl="6" w:tplc="08130001" w:tentative="1">
      <w:start w:val="1"/>
      <w:numFmt w:val="bullet"/>
      <w:lvlText w:val=""/>
      <w:lvlJc w:val="left"/>
      <w:pPr>
        <w:ind w:left="13680" w:hanging="360"/>
      </w:pPr>
      <w:rPr>
        <w:rFonts w:ascii="Symbol" w:hAnsi="Symbol" w:hint="default"/>
      </w:rPr>
    </w:lvl>
    <w:lvl w:ilvl="7" w:tplc="08130003" w:tentative="1">
      <w:start w:val="1"/>
      <w:numFmt w:val="bullet"/>
      <w:lvlText w:val="o"/>
      <w:lvlJc w:val="left"/>
      <w:pPr>
        <w:ind w:left="14400" w:hanging="360"/>
      </w:pPr>
      <w:rPr>
        <w:rFonts w:ascii="Courier New" w:hAnsi="Courier New" w:cs="Courier New" w:hint="default"/>
      </w:rPr>
    </w:lvl>
    <w:lvl w:ilvl="8" w:tplc="08130005" w:tentative="1">
      <w:start w:val="1"/>
      <w:numFmt w:val="bullet"/>
      <w:lvlText w:val=""/>
      <w:lvlJc w:val="left"/>
      <w:pPr>
        <w:ind w:left="15120" w:hanging="360"/>
      </w:pPr>
      <w:rPr>
        <w:rFonts w:ascii="Wingdings" w:hAnsi="Wingdings" w:hint="default"/>
      </w:rPr>
    </w:lvl>
  </w:abstractNum>
  <w:num w:numId="1" w16cid:durableId="868373145">
    <w:abstractNumId w:val="6"/>
  </w:num>
  <w:num w:numId="2" w16cid:durableId="1334919074">
    <w:abstractNumId w:val="4"/>
  </w:num>
  <w:num w:numId="3" w16cid:durableId="2119058885">
    <w:abstractNumId w:val="7"/>
  </w:num>
  <w:num w:numId="4" w16cid:durableId="374430403">
    <w:abstractNumId w:val="9"/>
  </w:num>
  <w:num w:numId="5" w16cid:durableId="1159078757">
    <w:abstractNumId w:val="8"/>
  </w:num>
  <w:num w:numId="6" w16cid:durableId="1121222533">
    <w:abstractNumId w:val="5"/>
  </w:num>
  <w:num w:numId="7" w16cid:durableId="1747722383">
    <w:abstractNumId w:val="1"/>
  </w:num>
  <w:num w:numId="8" w16cid:durableId="920212961">
    <w:abstractNumId w:val="2"/>
  </w:num>
  <w:num w:numId="9" w16cid:durableId="1959293123">
    <w:abstractNumId w:val="3"/>
  </w:num>
  <w:num w:numId="10" w16cid:durableId="258567568">
    <w:abstractNumId w:val="0"/>
  </w:num>
  <w:num w:numId="11" w16cid:durableId="8787112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mans Miet">
    <w15:presenceInfo w15:providerId="AD" w15:userId="S::Miet.Remans@vvsg.be::3fdf1b25-4eca-43c2-b464-d4beddcc39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E4"/>
    <w:rsid w:val="000025B4"/>
    <w:rsid w:val="0000602A"/>
    <w:rsid w:val="00007F1D"/>
    <w:rsid w:val="000139F2"/>
    <w:rsid w:val="00014459"/>
    <w:rsid w:val="000170DF"/>
    <w:rsid w:val="000201DE"/>
    <w:rsid w:val="000267A3"/>
    <w:rsid w:val="000318DF"/>
    <w:rsid w:val="00031FE8"/>
    <w:rsid w:val="000362D6"/>
    <w:rsid w:val="00042060"/>
    <w:rsid w:val="00073C35"/>
    <w:rsid w:val="00082D5A"/>
    <w:rsid w:val="00083C00"/>
    <w:rsid w:val="00087035"/>
    <w:rsid w:val="00095D84"/>
    <w:rsid w:val="000A6A9A"/>
    <w:rsid w:val="000B7963"/>
    <w:rsid w:val="000C0503"/>
    <w:rsid w:val="000C0ECA"/>
    <w:rsid w:val="000C4713"/>
    <w:rsid w:val="000C5984"/>
    <w:rsid w:val="000C5B28"/>
    <w:rsid w:val="000D696D"/>
    <w:rsid w:val="000E0372"/>
    <w:rsid w:val="000E3D5C"/>
    <w:rsid w:val="000E5328"/>
    <w:rsid w:val="000E6F85"/>
    <w:rsid w:val="000E7E4C"/>
    <w:rsid w:val="000F6A84"/>
    <w:rsid w:val="0010489D"/>
    <w:rsid w:val="00110E60"/>
    <w:rsid w:val="00115E90"/>
    <w:rsid w:val="00133CA9"/>
    <w:rsid w:val="00144B94"/>
    <w:rsid w:val="00147016"/>
    <w:rsid w:val="001658C1"/>
    <w:rsid w:val="0016697B"/>
    <w:rsid w:val="00170386"/>
    <w:rsid w:val="001705C8"/>
    <w:rsid w:val="001728E8"/>
    <w:rsid w:val="00176146"/>
    <w:rsid w:val="001774D5"/>
    <w:rsid w:val="00190E32"/>
    <w:rsid w:val="00196837"/>
    <w:rsid w:val="001A04E9"/>
    <w:rsid w:val="001A4D9D"/>
    <w:rsid w:val="001B5813"/>
    <w:rsid w:val="001C0861"/>
    <w:rsid w:val="001C3FC5"/>
    <w:rsid w:val="001D3020"/>
    <w:rsid w:val="001D45FD"/>
    <w:rsid w:val="001D4D6B"/>
    <w:rsid w:val="001D5C2E"/>
    <w:rsid w:val="001D7BE3"/>
    <w:rsid w:val="001E165A"/>
    <w:rsid w:val="001E27E7"/>
    <w:rsid w:val="001E34F2"/>
    <w:rsid w:val="001E7748"/>
    <w:rsid w:val="001F4D61"/>
    <w:rsid w:val="001F5AFA"/>
    <w:rsid w:val="00201A12"/>
    <w:rsid w:val="00201FCD"/>
    <w:rsid w:val="0020635C"/>
    <w:rsid w:val="00212F98"/>
    <w:rsid w:val="00214006"/>
    <w:rsid w:val="00214F33"/>
    <w:rsid w:val="00226378"/>
    <w:rsid w:val="00227471"/>
    <w:rsid w:val="00232273"/>
    <w:rsid w:val="002324F5"/>
    <w:rsid w:val="00236904"/>
    <w:rsid w:val="00236DD4"/>
    <w:rsid w:val="002545BF"/>
    <w:rsid w:val="002563A5"/>
    <w:rsid w:val="00262D9C"/>
    <w:rsid w:val="00267C7F"/>
    <w:rsid w:val="00270456"/>
    <w:rsid w:val="002715D7"/>
    <w:rsid w:val="00272E64"/>
    <w:rsid w:val="00275D84"/>
    <w:rsid w:val="00283262"/>
    <w:rsid w:val="00285EEA"/>
    <w:rsid w:val="002A08A0"/>
    <w:rsid w:val="002B0B43"/>
    <w:rsid w:val="002B28C5"/>
    <w:rsid w:val="002B4408"/>
    <w:rsid w:val="002B5976"/>
    <w:rsid w:val="002C113D"/>
    <w:rsid w:val="002C72BE"/>
    <w:rsid w:val="002D2461"/>
    <w:rsid w:val="002D263F"/>
    <w:rsid w:val="002D29C4"/>
    <w:rsid w:val="002D719B"/>
    <w:rsid w:val="002F3742"/>
    <w:rsid w:val="002F4982"/>
    <w:rsid w:val="00301B21"/>
    <w:rsid w:val="0030245D"/>
    <w:rsid w:val="00305796"/>
    <w:rsid w:val="00310662"/>
    <w:rsid w:val="00310F07"/>
    <w:rsid w:val="003204B8"/>
    <w:rsid w:val="00321E12"/>
    <w:rsid w:val="0032314B"/>
    <w:rsid w:val="003261B8"/>
    <w:rsid w:val="00326857"/>
    <w:rsid w:val="00333253"/>
    <w:rsid w:val="00342CAE"/>
    <w:rsid w:val="00350B79"/>
    <w:rsid w:val="00350D24"/>
    <w:rsid w:val="00353136"/>
    <w:rsid w:val="003547CE"/>
    <w:rsid w:val="00365C0F"/>
    <w:rsid w:val="00366830"/>
    <w:rsid w:val="00372775"/>
    <w:rsid w:val="003975A1"/>
    <w:rsid w:val="003A4DC9"/>
    <w:rsid w:val="003B1F1E"/>
    <w:rsid w:val="003B5B03"/>
    <w:rsid w:val="003B72FC"/>
    <w:rsid w:val="003C7449"/>
    <w:rsid w:val="003D103F"/>
    <w:rsid w:val="003D1971"/>
    <w:rsid w:val="003D1BAA"/>
    <w:rsid w:val="003E3200"/>
    <w:rsid w:val="003F30F8"/>
    <w:rsid w:val="003F5C01"/>
    <w:rsid w:val="003F75BF"/>
    <w:rsid w:val="003F7E0E"/>
    <w:rsid w:val="004022AA"/>
    <w:rsid w:val="0040275C"/>
    <w:rsid w:val="00415200"/>
    <w:rsid w:val="004171DC"/>
    <w:rsid w:val="0042104C"/>
    <w:rsid w:val="004210AD"/>
    <w:rsid w:val="004211BC"/>
    <w:rsid w:val="004245C1"/>
    <w:rsid w:val="00424D4D"/>
    <w:rsid w:val="004365B3"/>
    <w:rsid w:val="004369F4"/>
    <w:rsid w:val="00436FE1"/>
    <w:rsid w:val="004425FE"/>
    <w:rsid w:val="00450CEE"/>
    <w:rsid w:val="00451DC5"/>
    <w:rsid w:val="00454E10"/>
    <w:rsid w:val="0047014F"/>
    <w:rsid w:val="004705EA"/>
    <w:rsid w:val="004733DB"/>
    <w:rsid w:val="004743E9"/>
    <w:rsid w:val="00476ED0"/>
    <w:rsid w:val="004810A5"/>
    <w:rsid w:val="0048314D"/>
    <w:rsid w:val="004876C1"/>
    <w:rsid w:val="00492258"/>
    <w:rsid w:val="00493F06"/>
    <w:rsid w:val="0049648A"/>
    <w:rsid w:val="00497987"/>
    <w:rsid w:val="004A40CB"/>
    <w:rsid w:val="004B72D2"/>
    <w:rsid w:val="004C543B"/>
    <w:rsid w:val="004C7124"/>
    <w:rsid w:val="004E09BA"/>
    <w:rsid w:val="004E2413"/>
    <w:rsid w:val="004E3504"/>
    <w:rsid w:val="004F6E2C"/>
    <w:rsid w:val="005009D5"/>
    <w:rsid w:val="00503968"/>
    <w:rsid w:val="00506C3D"/>
    <w:rsid w:val="00511930"/>
    <w:rsid w:val="00512180"/>
    <w:rsid w:val="005122F6"/>
    <w:rsid w:val="00515385"/>
    <w:rsid w:val="00516E86"/>
    <w:rsid w:val="00520FAC"/>
    <w:rsid w:val="00534D31"/>
    <w:rsid w:val="005455AD"/>
    <w:rsid w:val="00545F29"/>
    <w:rsid w:val="005465F8"/>
    <w:rsid w:val="0054704A"/>
    <w:rsid w:val="0056456B"/>
    <w:rsid w:val="00570404"/>
    <w:rsid w:val="005760BF"/>
    <w:rsid w:val="0058688D"/>
    <w:rsid w:val="00593EB8"/>
    <w:rsid w:val="00595C62"/>
    <w:rsid w:val="005A1B1E"/>
    <w:rsid w:val="005A76EA"/>
    <w:rsid w:val="005A7EE6"/>
    <w:rsid w:val="005B4CEE"/>
    <w:rsid w:val="005B5C57"/>
    <w:rsid w:val="005C069F"/>
    <w:rsid w:val="005C1914"/>
    <w:rsid w:val="005C37DF"/>
    <w:rsid w:val="005C50B6"/>
    <w:rsid w:val="005E73C6"/>
    <w:rsid w:val="005E7814"/>
    <w:rsid w:val="005F31F6"/>
    <w:rsid w:val="006022AD"/>
    <w:rsid w:val="00604065"/>
    <w:rsid w:val="00612233"/>
    <w:rsid w:val="00614A9D"/>
    <w:rsid w:val="00623182"/>
    <w:rsid w:val="00635E00"/>
    <w:rsid w:val="00640BF0"/>
    <w:rsid w:val="00641A3C"/>
    <w:rsid w:val="00644756"/>
    <w:rsid w:val="006451DF"/>
    <w:rsid w:val="0064564B"/>
    <w:rsid w:val="00667F8B"/>
    <w:rsid w:val="00671E5D"/>
    <w:rsid w:val="00672A30"/>
    <w:rsid w:val="00672F12"/>
    <w:rsid w:val="00673BD0"/>
    <w:rsid w:val="006754B1"/>
    <w:rsid w:val="006853E1"/>
    <w:rsid w:val="006856C1"/>
    <w:rsid w:val="006917F4"/>
    <w:rsid w:val="006A100A"/>
    <w:rsid w:val="006A39B9"/>
    <w:rsid w:val="006B10B9"/>
    <w:rsid w:val="006B21A0"/>
    <w:rsid w:val="006C4941"/>
    <w:rsid w:val="006C5073"/>
    <w:rsid w:val="006C6920"/>
    <w:rsid w:val="006D273C"/>
    <w:rsid w:val="006E1006"/>
    <w:rsid w:val="006E2DE7"/>
    <w:rsid w:val="006E5290"/>
    <w:rsid w:val="006E57A9"/>
    <w:rsid w:val="006F3BFB"/>
    <w:rsid w:val="006F3FDE"/>
    <w:rsid w:val="00700A58"/>
    <w:rsid w:val="00702D3F"/>
    <w:rsid w:val="00714FCC"/>
    <w:rsid w:val="00732577"/>
    <w:rsid w:val="00736E5B"/>
    <w:rsid w:val="00741C01"/>
    <w:rsid w:val="00743492"/>
    <w:rsid w:val="00744D7C"/>
    <w:rsid w:val="00750747"/>
    <w:rsid w:val="0075186D"/>
    <w:rsid w:val="00753194"/>
    <w:rsid w:val="007552C4"/>
    <w:rsid w:val="0076054C"/>
    <w:rsid w:val="00781A37"/>
    <w:rsid w:val="00781D0A"/>
    <w:rsid w:val="00790D28"/>
    <w:rsid w:val="007916F7"/>
    <w:rsid w:val="0079275B"/>
    <w:rsid w:val="0079338B"/>
    <w:rsid w:val="007973EE"/>
    <w:rsid w:val="007A54AE"/>
    <w:rsid w:val="007B2471"/>
    <w:rsid w:val="007B2FFD"/>
    <w:rsid w:val="007B5F72"/>
    <w:rsid w:val="007B7F66"/>
    <w:rsid w:val="007C3101"/>
    <w:rsid w:val="007C3785"/>
    <w:rsid w:val="007D0548"/>
    <w:rsid w:val="007D075B"/>
    <w:rsid w:val="007D288E"/>
    <w:rsid w:val="007D56B5"/>
    <w:rsid w:val="007E3E2D"/>
    <w:rsid w:val="007F1080"/>
    <w:rsid w:val="007F45CF"/>
    <w:rsid w:val="008045B9"/>
    <w:rsid w:val="008179C7"/>
    <w:rsid w:val="00821192"/>
    <w:rsid w:val="00825905"/>
    <w:rsid w:val="00827A69"/>
    <w:rsid w:val="008312E1"/>
    <w:rsid w:val="008360D7"/>
    <w:rsid w:val="00837240"/>
    <w:rsid w:val="008403D2"/>
    <w:rsid w:val="00841E2A"/>
    <w:rsid w:val="00850155"/>
    <w:rsid w:val="0085193A"/>
    <w:rsid w:val="00853188"/>
    <w:rsid w:val="00853AC4"/>
    <w:rsid w:val="00854C48"/>
    <w:rsid w:val="00855539"/>
    <w:rsid w:val="008563DF"/>
    <w:rsid w:val="00857E11"/>
    <w:rsid w:val="008624C8"/>
    <w:rsid w:val="008643C2"/>
    <w:rsid w:val="008727CF"/>
    <w:rsid w:val="0087690A"/>
    <w:rsid w:val="00877D46"/>
    <w:rsid w:val="0088357B"/>
    <w:rsid w:val="0089469B"/>
    <w:rsid w:val="008A223A"/>
    <w:rsid w:val="008A5EE9"/>
    <w:rsid w:val="008A65DC"/>
    <w:rsid w:val="008B27E6"/>
    <w:rsid w:val="008B5CB2"/>
    <w:rsid w:val="008B5E8B"/>
    <w:rsid w:val="008B7D53"/>
    <w:rsid w:val="008D0F55"/>
    <w:rsid w:val="008D5D48"/>
    <w:rsid w:val="008E0093"/>
    <w:rsid w:val="008E1955"/>
    <w:rsid w:val="008E2A6E"/>
    <w:rsid w:val="008F4C19"/>
    <w:rsid w:val="008F6A99"/>
    <w:rsid w:val="008F7B3B"/>
    <w:rsid w:val="00906FE6"/>
    <w:rsid w:val="0092145D"/>
    <w:rsid w:val="00930E37"/>
    <w:rsid w:val="00937291"/>
    <w:rsid w:val="00940578"/>
    <w:rsid w:val="00941F97"/>
    <w:rsid w:val="00942044"/>
    <w:rsid w:val="0095031A"/>
    <w:rsid w:val="0095411F"/>
    <w:rsid w:val="00957DF2"/>
    <w:rsid w:val="009605C8"/>
    <w:rsid w:val="00965AAC"/>
    <w:rsid w:val="00966002"/>
    <w:rsid w:val="00970097"/>
    <w:rsid w:val="00972E42"/>
    <w:rsid w:val="00982B99"/>
    <w:rsid w:val="00992ED2"/>
    <w:rsid w:val="00995480"/>
    <w:rsid w:val="009A31A7"/>
    <w:rsid w:val="009B449D"/>
    <w:rsid w:val="009C368C"/>
    <w:rsid w:val="009C6B44"/>
    <w:rsid w:val="009D7540"/>
    <w:rsid w:val="009E38DF"/>
    <w:rsid w:val="009E5AA7"/>
    <w:rsid w:val="009E7457"/>
    <w:rsid w:val="009F08E3"/>
    <w:rsid w:val="009F4254"/>
    <w:rsid w:val="009F5766"/>
    <w:rsid w:val="00A0125B"/>
    <w:rsid w:val="00A01307"/>
    <w:rsid w:val="00A01A0E"/>
    <w:rsid w:val="00A04820"/>
    <w:rsid w:val="00A05CD6"/>
    <w:rsid w:val="00A25281"/>
    <w:rsid w:val="00A2583D"/>
    <w:rsid w:val="00A30B2C"/>
    <w:rsid w:val="00A30BC1"/>
    <w:rsid w:val="00A35E4F"/>
    <w:rsid w:val="00A41BBC"/>
    <w:rsid w:val="00A42289"/>
    <w:rsid w:val="00A561C1"/>
    <w:rsid w:val="00A66821"/>
    <w:rsid w:val="00A6697E"/>
    <w:rsid w:val="00A72C38"/>
    <w:rsid w:val="00A756F9"/>
    <w:rsid w:val="00A77134"/>
    <w:rsid w:val="00A91162"/>
    <w:rsid w:val="00A91B65"/>
    <w:rsid w:val="00A91D7B"/>
    <w:rsid w:val="00A929D9"/>
    <w:rsid w:val="00A9477D"/>
    <w:rsid w:val="00AA0A48"/>
    <w:rsid w:val="00AA347A"/>
    <w:rsid w:val="00AA3FC8"/>
    <w:rsid w:val="00AA4214"/>
    <w:rsid w:val="00AA6065"/>
    <w:rsid w:val="00AA6503"/>
    <w:rsid w:val="00AA7EAF"/>
    <w:rsid w:val="00AB1953"/>
    <w:rsid w:val="00AB24B2"/>
    <w:rsid w:val="00AC4A69"/>
    <w:rsid w:val="00AC7155"/>
    <w:rsid w:val="00AD1F6F"/>
    <w:rsid w:val="00AD2B9B"/>
    <w:rsid w:val="00AD5BE5"/>
    <w:rsid w:val="00AD6F96"/>
    <w:rsid w:val="00AE1A5C"/>
    <w:rsid w:val="00AF07AC"/>
    <w:rsid w:val="00AF0DD4"/>
    <w:rsid w:val="00AF2B0B"/>
    <w:rsid w:val="00B01533"/>
    <w:rsid w:val="00B0512F"/>
    <w:rsid w:val="00B0682A"/>
    <w:rsid w:val="00B21493"/>
    <w:rsid w:val="00B2368B"/>
    <w:rsid w:val="00B24784"/>
    <w:rsid w:val="00B2616D"/>
    <w:rsid w:val="00B2746A"/>
    <w:rsid w:val="00B30DC4"/>
    <w:rsid w:val="00B40B24"/>
    <w:rsid w:val="00B5697C"/>
    <w:rsid w:val="00B6473E"/>
    <w:rsid w:val="00B658B1"/>
    <w:rsid w:val="00B67BF2"/>
    <w:rsid w:val="00BA199F"/>
    <w:rsid w:val="00BA1EE5"/>
    <w:rsid w:val="00BB3A36"/>
    <w:rsid w:val="00BB3E2C"/>
    <w:rsid w:val="00BC7A6A"/>
    <w:rsid w:val="00BC7C73"/>
    <w:rsid w:val="00BE19FD"/>
    <w:rsid w:val="00BE34D1"/>
    <w:rsid w:val="00BE43FA"/>
    <w:rsid w:val="00BF416B"/>
    <w:rsid w:val="00C06705"/>
    <w:rsid w:val="00C12AF1"/>
    <w:rsid w:val="00C1644D"/>
    <w:rsid w:val="00C20E20"/>
    <w:rsid w:val="00C26547"/>
    <w:rsid w:val="00C33180"/>
    <w:rsid w:val="00C449E8"/>
    <w:rsid w:val="00C5013B"/>
    <w:rsid w:val="00C54107"/>
    <w:rsid w:val="00C553BD"/>
    <w:rsid w:val="00C649FF"/>
    <w:rsid w:val="00C65D17"/>
    <w:rsid w:val="00C72994"/>
    <w:rsid w:val="00C74FB0"/>
    <w:rsid w:val="00C80F6F"/>
    <w:rsid w:val="00C817A9"/>
    <w:rsid w:val="00C83D67"/>
    <w:rsid w:val="00C93BF6"/>
    <w:rsid w:val="00CA31D0"/>
    <w:rsid w:val="00CD18A0"/>
    <w:rsid w:val="00CD1D98"/>
    <w:rsid w:val="00CD28F1"/>
    <w:rsid w:val="00CE3F9C"/>
    <w:rsid w:val="00CE59F9"/>
    <w:rsid w:val="00CF461B"/>
    <w:rsid w:val="00D044A9"/>
    <w:rsid w:val="00D12C70"/>
    <w:rsid w:val="00D232EB"/>
    <w:rsid w:val="00D347CA"/>
    <w:rsid w:val="00D35D3D"/>
    <w:rsid w:val="00D42E92"/>
    <w:rsid w:val="00D470A6"/>
    <w:rsid w:val="00D5188B"/>
    <w:rsid w:val="00D52672"/>
    <w:rsid w:val="00D53472"/>
    <w:rsid w:val="00D5743E"/>
    <w:rsid w:val="00D60DD2"/>
    <w:rsid w:val="00D669E4"/>
    <w:rsid w:val="00D75708"/>
    <w:rsid w:val="00D81C03"/>
    <w:rsid w:val="00D85D23"/>
    <w:rsid w:val="00DA2340"/>
    <w:rsid w:val="00DA3E3B"/>
    <w:rsid w:val="00DB3FC3"/>
    <w:rsid w:val="00DC134B"/>
    <w:rsid w:val="00DC3860"/>
    <w:rsid w:val="00DD0360"/>
    <w:rsid w:val="00DE1577"/>
    <w:rsid w:val="00DE3F55"/>
    <w:rsid w:val="00DF065D"/>
    <w:rsid w:val="00DF5F39"/>
    <w:rsid w:val="00E06089"/>
    <w:rsid w:val="00E062F0"/>
    <w:rsid w:val="00E07BB0"/>
    <w:rsid w:val="00E13ACA"/>
    <w:rsid w:val="00E157E1"/>
    <w:rsid w:val="00E20A37"/>
    <w:rsid w:val="00E21A5F"/>
    <w:rsid w:val="00E25BAF"/>
    <w:rsid w:val="00E25C95"/>
    <w:rsid w:val="00E31C36"/>
    <w:rsid w:val="00E32F44"/>
    <w:rsid w:val="00E4055D"/>
    <w:rsid w:val="00E56330"/>
    <w:rsid w:val="00E579B9"/>
    <w:rsid w:val="00E65E65"/>
    <w:rsid w:val="00E73A70"/>
    <w:rsid w:val="00E76429"/>
    <w:rsid w:val="00E76F93"/>
    <w:rsid w:val="00E807F6"/>
    <w:rsid w:val="00E84E8E"/>
    <w:rsid w:val="00E85D48"/>
    <w:rsid w:val="00E92576"/>
    <w:rsid w:val="00E92CC4"/>
    <w:rsid w:val="00E939D0"/>
    <w:rsid w:val="00EA1595"/>
    <w:rsid w:val="00EA320D"/>
    <w:rsid w:val="00EA38DB"/>
    <w:rsid w:val="00EA4B42"/>
    <w:rsid w:val="00EB6C1A"/>
    <w:rsid w:val="00EC0233"/>
    <w:rsid w:val="00EC317A"/>
    <w:rsid w:val="00EC494E"/>
    <w:rsid w:val="00EE1C0D"/>
    <w:rsid w:val="00EE4662"/>
    <w:rsid w:val="00EE46C3"/>
    <w:rsid w:val="00EE7075"/>
    <w:rsid w:val="00EE7163"/>
    <w:rsid w:val="00EF02D3"/>
    <w:rsid w:val="00EF1D92"/>
    <w:rsid w:val="00EF3756"/>
    <w:rsid w:val="00F00A75"/>
    <w:rsid w:val="00F23F5D"/>
    <w:rsid w:val="00F31F60"/>
    <w:rsid w:val="00F37D8D"/>
    <w:rsid w:val="00F42EF9"/>
    <w:rsid w:val="00F43119"/>
    <w:rsid w:val="00F43DBE"/>
    <w:rsid w:val="00F44494"/>
    <w:rsid w:val="00F501D8"/>
    <w:rsid w:val="00F50DD7"/>
    <w:rsid w:val="00F61963"/>
    <w:rsid w:val="00F6396A"/>
    <w:rsid w:val="00F656D0"/>
    <w:rsid w:val="00F8160E"/>
    <w:rsid w:val="00F81C6D"/>
    <w:rsid w:val="00F82E2C"/>
    <w:rsid w:val="00F93038"/>
    <w:rsid w:val="00F94349"/>
    <w:rsid w:val="00F94C97"/>
    <w:rsid w:val="00FA2FC6"/>
    <w:rsid w:val="00FA348E"/>
    <w:rsid w:val="00FA7064"/>
    <w:rsid w:val="00FB11B9"/>
    <w:rsid w:val="00FB17D0"/>
    <w:rsid w:val="00FB37FE"/>
    <w:rsid w:val="00FD4C1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3AA43"/>
  <w15:chartTrackingRefBased/>
  <w15:docId w15:val="{5D37E203-53F4-46A4-9D77-8267BC78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4982"/>
    <w:pPr>
      <w:ind w:left="720"/>
      <w:contextualSpacing/>
    </w:pPr>
  </w:style>
  <w:style w:type="character" w:styleId="Verwijzingopmerking">
    <w:name w:val="annotation reference"/>
    <w:basedOn w:val="Standaardalinea-lettertype"/>
    <w:uiPriority w:val="99"/>
    <w:semiHidden/>
    <w:unhideWhenUsed/>
    <w:rsid w:val="00AC4A69"/>
    <w:rPr>
      <w:sz w:val="16"/>
      <w:szCs w:val="16"/>
    </w:rPr>
  </w:style>
  <w:style w:type="paragraph" w:styleId="Tekstopmerking">
    <w:name w:val="annotation text"/>
    <w:basedOn w:val="Standaard"/>
    <w:link w:val="TekstopmerkingChar"/>
    <w:uiPriority w:val="99"/>
    <w:unhideWhenUsed/>
    <w:rsid w:val="00AC4A69"/>
    <w:pPr>
      <w:spacing w:line="240" w:lineRule="auto"/>
    </w:pPr>
    <w:rPr>
      <w:sz w:val="20"/>
      <w:szCs w:val="20"/>
    </w:rPr>
  </w:style>
  <w:style w:type="character" w:customStyle="1" w:styleId="TekstopmerkingChar">
    <w:name w:val="Tekst opmerking Char"/>
    <w:basedOn w:val="Standaardalinea-lettertype"/>
    <w:link w:val="Tekstopmerking"/>
    <w:uiPriority w:val="99"/>
    <w:rsid w:val="00AC4A69"/>
    <w:rPr>
      <w:sz w:val="20"/>
      <w:szCs w:val="20"/>
    </w:rPr>
  </w:style>
  <w:style w:type="paragraph" w:styleId="Onderwerpvanopmerking">
    <w:name w:val="annotation subject"/>
    <w:basedOn w:val="Tekstopmerking"/>
    <w:next w:val="Tekstopmerking"/>
    <w:link w:val="OnderwerpvanopmerkingChar"/>
    <w:uiPriority w:val="99"/>
    <w:semiHidden/>
    <w:unhideWhenUsed/>
    <w:rsid w:val="00AC4A69"/>
    <w:rPr>
      <w:b/>
      <w:bCs/>
    </w:rPr>
  </w:style>
  <w:style w:type="character" w:customStyle="1" w:styleId="OnderwerpvanopmerkingChar">
    <w:name w:val="Onderwerp van opmerking Char"/>
    <w:basedOn w:val="TekstopmerkingChar"/>
    <w:link w:val="Onderwerpvanopmerking"/>
    <w:uiPriority w:val="99"/>
    <w:semiHidden/>
    <w:rsid w:val="00AC4A69"/>
    <w:rPr>
      <w:b/>
      <w:bCs/>
      <w:sz w:val="20"/>
      <w:szCs w:val="20"/>
    </w:rPr>
  </w:style>
  <w:style w:type="paragraph" w:styleId="Ballontekst">
    <w:name w:val="Balloon Text"/>
    <w:basedOn w:val="Standaard"/>
    <w:link w:val="BallontekstChar"/>
    <w:uiPriority w:val="99"/>
    <w:semiHidden/>
    <w:unhideWhenUsed/>
    <w:rsid w:val="00AC4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4A69"/>
    <w:rPr>
      <w:rFonts w:ascii="Segoe UI" w:hAnsi="Segoe UI" w:cs="Segoe UI"/>
      <w:sz w:val="18"/>
      <w:szCs w:val="18"/>
    </w:rPr>
  </w:style>
  <w:style w:type="paragraph" w:styleId="Koptekst">
    <w:name w:val="header"/>
    <w:basedOn w:val="Standaard"/>
    <w:link w:val="KoptekstChar"/>
    <w:uiPriority w:val="99"/>
    <w:unhideWhenUsed/>
    <w:rsid w:val="004733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3DB"/>
  </w:style>
  <w:style w:type="paragraph" w:styleId="Voettekst">
    <w:name w:val="footer"/>
    <w:basedOn w:val="Standaard"/>
    <w:link w:val="VoettekstChar"/>
    <w:uiPriority w:val="99"/>
    <w:unhideWhenUsed/>
    <w:rsid w:val="004733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3DB"/>
  </w:style>
  <w:style w:type="paragraph" w:styleId="Revisie">
    <w:name w:val="Revision"/>
    <w:hidden/>
    <w:uiPriority w:val="99"/>
    <w:semiHidden/>
    <w:rsid w:val="006C4941"/>
    <w:pPr>
      <w:spacing w:after="0" w:line="240" w:lineRule="auto"/>
    </w:pPr>
  </w:style>
  <w:style w:type="character" w:styleId="Hyperlink">
    <w:name w:val="Hyperlink"/>
    <w:basedOn w:val="Standaardalinea-lettertype"/>
    <w:uiPriority w:val="99"/>
    <w:unhideWhenUsed/>
    <w:rsid w:val="006C5073"/>
    <w:rPr>
      <w:color w:val="0563C1" w:themeColor="hyperlink"/>
      <w:u w:val="single"/>
    </w:rPr>
  </w:style>
  <w:style w:type="character" w:styleId="Onopgelostemelding">
    <w:name w:val="Unresolved Mention"/>
    <w:basedOn w:val="Standaardalinea-lettertype"/>
    <w:uiPriority w:val="99"/>
    <w:semiHidden/>
    <w:unhideWhenUsed/>
    <w:rsid w:val="006C5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4784">
      <w:bodyDiv w:val="1"/>
      <w:marLeft w:val="0"/>
      <w:marRight w:val="0"/>
      <w:marTop w:val="0"/>
      <w:marBottom w:val="0"/>
      <w:divBdr>
        <w:top w:val="none" w:sz="0" w:space="0" w:color="auto"/>
        <w:left w:val="none" w:sz="0" w:space="0" w:color="auto"/>
        <w:bottom w:val="none" w:sz="0" w:space="0" w:color="auto"/>
        <w:right w:val="none" w:sz="0" w:space="0" w:color="auto"/>
      </w:divBdr>
    </w:div>
    <w:div w:id="560949706">
      <w:bodyDiv w:val="1"/>
      <w:marLeft w:val="0"/>
      <w:marRight w:val="0"/>
      <w:marTop w:val="0"/>
      <w:marBottom w:val="0"/>
      <w:divBdr>
        <w:top w:val="none" w:sz="0" w:space="0" w:color="auto"/>
        <w:left w:val="none" w:sz="0" w:space="0" w:color="auto"/>
        <w:bottom w:val="none" w:sz="0" w:space="0" w:color="auto"/>
        <w:right w:val="none" w:sz="0" w:space="0" w:color="auto"/>
      </w:divBdr>
    </w:div>
    <w:div w:id="1363820365">
      <w:bodyDiv w:val="1"/>
      <w:marLeft w:val="0"/>
      <w:marRight w:val="0"/>
      <w:marTop w:val="0"/>
      <w:marBottom w:val="0"/>
      <w:divBdr>
        <w:top w:val="none" w:sz="0" w:space="0" w:color="auto"/>
        <w:left w:val="none" w:sz="0" w:space="0" w:color="auto"/>
        <w:bottom w:val="none" w:sz="0" w:space="0" w:color="auto"/>
        <w:right w:val="none" w:sz="0" w:space="0" w:color="auto"/>
      </w:divBdr>
    </w:div>
    <w:div w:id="1509099373">
      <w:bodyDiv w:val="1"/>
      <w:marLeft w:val="0"/>
      <w:marRight w:val="0"/>
      <w:marTop w:val="0"/>
      <w:marBottom w:val="0"/>
      <w:divBdr>
        <w:top w:val="none" w:sz="0" w:space="0" w:color="auto"/>
        <w:left w:val="none" w:sz="0" w:space="0" w:color="auto"/>
        <w:bottom w:val="none" w:sz="0" w:space="0" w:color="auto"/>
        <w:right w:val="none" w:sz="0" w:space="0" w:color="auto"/>
      </w:divBdr>
    </w:div>
    <w:div w:id="20960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po@opgroei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3f717c-31f6-4833-bd0f-50c041ee3a05">KGONFUNC-852510814-378</_dlc_DocId>
    <_dlc_DocIdUrl xmlns="5e3f717c-31f6-4833-bd0f-50c041ee3a05">
      <Url>https://kindengezin.sharepoint.com/sites/func/wgprivinfo/_layouts/15/DocIdRedir.aspx?ID=KGONFUNC-852510814-378</Url>
      <Description>KGONFUNC-852510814-378</Description>
    </_dlc_DocIdUrl>
    <_dlc_DocIdPersistId xmlns="5e3f717c-31f6-4833-bd0f-50c041ee3a05">false</_dlc_DocIdPersistId>
    <Toelichting_x0020_document xmlns="5ed789ed-cc31-4226-b58c-74f6e915e3bb">Aanzet tot sjabloon van protocol af te sluiten met OCMW's</Toelichting_x0020_document>
    <actie_x0020_status xmlns="5ed789ed-cc31-4226-b58c-74f6e915e3bb" xsi:nil="true"/>
    <typedocument xmlns="5ed789ed-cc31-4226-b58c-74f6e915e3bb">bijlage</typedocument>
    <OmschrijvingTODO xmlns="5ed789ed-cc31-4226-b58c-74f6e915e3bb" xsi:nil="true"/>
    <datum_x0020_vergadering xmlns="5ed789ed-cc31-4226-b58c-74f6e915e3bb" xsi:nil="true"/>
    <Actie_x0020_uitvoerder xmlns="5ed789ed-cc31-4226-b58c-74f6e915e3bb">
      <UserInfo>
        <DisplayName/>
        <AccountId xsi:nil="true"/>
        <AccountType/>
      </UserInfo>
    </Actie_x0020_uitvoerder>
    <Datum_x0020_mail xmlns="5ed789ed-cc31-4226-b58c-74f6e915e3bb" xsi:nil="true"/>
    <OneNote xmlns="5ed789ed-cc31-4226-b58c-74f6e915e3bb">
      <Url xsi:nil="true"/>
      <Description xsi:nil="true"/>
    </OneNote>
    <Actie xmlns="5ed789ed-cc31-4226-b58c-74f6e915e3bb" xsi:nil="true"/>
    <Taken xmlns="5ed789ed-cc31-4226-b58c-74f6e915e3bb" xsi:nil="true"/>
    <dossier_x0020_DPO xmlns="5ed789ed-cc31-4226-b58c-74f6e915e3bb">510</dossier_x0020_DPO>
    <volgnrinhetdossier xmlns="5ed789ed-cc31-4226-b58c-74f6e915e3bb">1</volgnrinhetdossier>
    <SharedWithUsers xmlns="4a6a80e5-a55f-48fa-8faf-dd0f22842600">
      <UserInfo>
        <DisplayName>Rudy De Cock</DisplayName>
        <AccountId>595</AccountId>
        <AccountType/>
      </UserInfo>
      <UserInfo>
        <DisplayName>Frank Wouters</DisplayName>
        <AccountId>16</AccountId>
        <AccountType/>
      </UserInfo>
      <UserInfo>
        <DisplayName>Opgroeien DPO</DisplayName>
        <AccountId>477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2898EA281F5B4ABD2BC3CCD782A3B8" ma:contentTypeVersion="82" ma:contentTypeDescription="Een nieuw document maken." ma:contentTypeScope="" ma:versionID="92f68a5a1c62ba85a06876cf26e65f80">
  <xsd:schema xmlns:xsd="http://www.w3.org/2001/XMLSchema" xmlns:xs="http://www.w3.org/2001/XMLSchema" xmlns:p="http://schemas.microsoft.com/office/2006/metadata/properties" xmlns:ns2="5ed789ed-cc31-4226-b58c-74f6e915e3bb" xmlns:ns3="5e3f717c-31f6-4833-bd0f-50c041ee3a05" xmlns:ns4="4a6a80e5-a55f-48fa-8faf-dd0f22842600" targetNamespace="http://schemas.microsoft.com/office/2006/metadata/properties" ma:root="true" ma:fieldsID="a936fbcf9100d206b2aaf7c1ca2b6a2c" ns2:_="" ns3:_="" ns4:_="">
    <xsd:import namespace="5ed789ed-cc31-4226-b58c-74f6e915e3bb"/>
    <xsd:import namespace="5e3f717c-31f6-4833-bd0f-50c041ee3a05"/>
    <xsd:import namespace="4a6a80e5-a55f-48fa-8faf-dd0f22842600"/>
    <xsd:element name="properties">
      <xsd:complexType>
        <xsd:sequence>
          <xsd:element name="documentManagement">
            <xsd:complexType>
              <xsd:all>
                <xsd:element ref="ns2:dossier_x0020_DPO" minOccurs="0"/>
                <xsd:element ref="ns2:Taken" minOccurs="0"/>
                <xsd:element ref="ns2:datum_x0020_vergadering" minOccurs="0"/>
                <xsd:element ref="ns2:Toelichting_x0020_document" minOccurs="0"/>
                <xsd:element ref="ns2:OneNote" minOccurs="0"/>
                <xsd:element ref="ns3:_dlc_DocIdUrl" minOccurs="0"/>
                <xsd:element ref="ns2:Actie_x0020_uitvoerder" minOccurs="0"/>
                <xsd:element ref="ns3:_dlc_DocId" minOccurs="0"/>
                <xsd:element ref="ns2:actie_x0020_status" minOccurs="0"/>
                <xsd:element ref="ns3:_dlc_DocIdPersistId" minOccurs="0"/>
                <xsd:element ref="ns2:dossier_x0020_DPO_x003a_Omschrijving_x0020_dossier" minOccurs="0"/>
                <xsd:element ref="ns2:dossier_x0020_DPO_x003a_Toon_x0020_beheerder" minOccurs="0"/>
                <xsd:element ref="ns2:dossier_x0020_DPO_x003a_Toon_x0020_type" minOccurs="0"/>
                <xsd:element ref="ns2:dossier_x0020_DPO_x003a_Toon_x0020_procesdomein" minOccurs="0"/>
                <xsd:element ref="ns2:dossier_x0020_DPO_x003a_Indiener" minOccurs="0"/>
                <xsd:element ref="ns2:dossier_x0020_DPO_x003a_Afsluitdatum" minOccurs="0"/>
                <xsd:element ref="ns2:dossier_x0020_DPO_x003a_Dossier"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dossier_x0020_DPO_x003a_Toon_x0020_status" minOccurs="0"/>
                <xsd:element ref="ns2:OmschrijvingTODO" minOccurs="0"/>
                <xsd:element ref="ns4:SharedWithUsers" minOccurs="0"/>
                <xsd:element ref="ns4:SharedWithDetails" minOccurs="0"/>
                <xsd:element ref="ns2:MediaServiceAutoKeyPoints" minOccurs="0"/>
                <xsd:element ref="ns2:MediaServiceKeyPoints" minOccurs="0"/>
                <xsd:element ref="ns2:MediaServiceDateTaken" minOccurs="0"/>
                <xsd:element ref="ns2:Datum_x0020_mail" minOccurs="0"/>
                <xsd:element ref="ns2:Actie" minOccurs="0"/>
                <xsd:element ref="ns2:Taken_x003a_Vergadering" minOccurs="0"/>
                <xsd:element ref="ns2:typedocument" minOccurs="0"/>
                <xsd:element ref="ns2:volgnrinhet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789ed-cc31-4226-b58c-74f6e915e3bb" elementFormDefault="qualified">
    <xsd:import namespace="http://schemas.microsoft.com/office/2006/documentManagement/types"/>
    <xsd:import namespace="http://schemas.microsoft.com/office/infopath/2007/PartnerControls"/>
    <xsd:element name="dossier_x0020_DPO" ma:index="2" nillable="true" ma:displayName="Dossier DPO" ma:indexed="true" ma:list="{360e647a-2330-4699-963d-1f35b2b2b350}" ma:internalName="dossier_x0020_DPO" ma:showField="Title">
      <xsd:simpleType>
        <xsd:restriction base="dms:Lookup"/>
      </xsd:simpleType>
    </xsd:element>
    <xsd:element name="Taken" ma:index="3" nillable="true" ma:displayName="Taken" ma:list="{e5523a61-6a05-4e19-8383-16b5b6d15cff}" ma:internalName="Taken" ma:readOnly="false" ma:showField="ID">
      <xsd:complexType>
        <xsd:complexContent>
          <xsd:extension base="dms:MultiChoiceLookup">
            <xsd:sequence>
              <xsd:element name="Value" type="dms:Lookup" maxOccurs="unbounded" minOccurs="0" nillable="true"/>
            </xsd:sequence>
          </xsd:extension>
        </xsd:complexContent>
      </xsd:complexType>
    </xsd:element>
    <xsd:element name="datum_x0020_vergadering" ma:index="4" nillable="true" ma:displayName="Datum vergadering" ma:description="volgens format : JJJJMMDD (vm of nm)" ma:internalName="datum_x0020_vergadering" ma:readOnly="false">
      <xsd:simpleType>
        <xsd:restriction base="dms:Text">
          <xsd:maxLength value="255"/>
        </xsd:restriction>
      </xsd:simpleType>
    </xsd:element>
    <xsd:element name="Toelichting_x0020_document" ma:index="5" nillable="true" ma:displayName="Toelichting document" ma:internalName="Toelichting_x0020_document" ma:readOnly="false">
      <xsd:simpleType>
        <xsd:restriction base="dms:Note"/>
      </xsd:simpleType>
    </xsd:element>
    <xsd:element name="OneNote" ma:index="6" nillable="true" ma:displayName="OneNote" ma:format="Hyperlink" ma:internalName="OneNot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ctie_x0020_uitvoerder" ma:index="8" nillable="true" ma:displayName="Actie uitvoerder" ma:hidden="true" ma:list="UserInfo" ma:SharePointGroup="0" ma:internalName="Actie_x0020_uitvoerd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e_x0020_status" ma:index="12" nillable="true" ma:displayName="Actie status" ma:format="Dropdown" ma:hidden="true" ma:internalName="actie_x0020_status" ma:readOnly="false">
      <xsd:simpleType>
        <xsd:restriction base="dms:Choice">
          <xsd:enumeration value="Gepland"/>
          <xsd:enumeration value="Besproken"/>
          <xsd:enumeration value="Toegewezen"/>
          <xsd:enumeration value="Uitgevoerd"/>
        </xsd:restriction>
      </xsd:simpleType>
    </xsd:element>
    <xsd:element name="dossier_x0020_DPO_x003a_Omschrijving_x0020_dossier" ma:index="14" nillable="true" ma:displayName="Omschrijving dossier" ma:hidden="true" ma:list="{360e647a-2330-4699-963d-1f35b2b2b350}" ma:internalName="dossier_x0020_DPO_x003a_Omschrijving_x0020_dossier" ma:readOnly="true" ma:showField="Omschrijvingdossier" ma:web="4a6a80e5-a55f-48fa-8faf-dd0f22842600">
      <xsd:simpleType>
        <xsd:restriction base="dms:Lookup"/>
      </xsd:simpleType>
    </xsd:element>
    <xsd:element name="dossier_x0020_DPO_x003a_Toon_x0020_beheerder" ma:index="15" nillable="true" ma:displayName="Beheerder" ma:hidden="true" ma:list="{360e647a-2330-4699-963d-1f35b2b2b350}" ma:internalName="dossier_x0020_DPO_x003a_Toon_x0020_beheerder" ma:readOnly="true" ma:showField="Toon_x0020_beheerder" ma:web="4a6a80e5-a55f-48fa-8faf-dd0f22842600">
      <xsd:simpleType>
        <xsd:restriction base="dms:Lookup"/>
      </xsd:simpleType>
    </xsd:element>
    <xsd:element name="dossier_x0020_DPO_x003a_Toon_x0020_type" ma:index="16" nillable="true" ma:displayName="Type dossier" ma:hidden="true" ma:list="{360e647a-2330-4699-963d-1f35b2b2b350}" ma:internalName="dossier_x0020_DPO_x003a_Toon_x0020_type" ma:readOnly="true" ma:showField="Toon_x0020_type" ma:web="4a6a80e5-a55f-48fa-8faf-dd0f22842600">
      <xsd:simpleType>
        <xsd:restriction base="dms:Lookup"/>
      </xsd:simpleType>
    </xsd:element>
    <xsd:element name="dossier_x0020_DPO_x003a_Toon_x0020_procesdomein" ma:index="17" nillable="true" ma:displayName="Procesdomein" ma:hidden="true" ma:list="{360e647a-2330-4699-963d-1f35b2b2b350}" ma:internalName="dossier_x0020_DPO_x003a_Toon_x0020_procesdomein" ma:readOnly="true" ma:showField="Toon_x0020_procesdomein" ma:web="4a6a80e5-a55f-48fa-8faf-dd0f22842600">
      <xsd:simpleType>
        <xsd:restriction base="dms:Lookup"/>
      </xsd:simpleType>
    </xsd:element>
    <xsd:element name="dossier_x0020_DPO_x003a_Indiener" ma:index="18" nillable="true" ma:displayName="Indiener" ma:hidden="true" ma:list="{360e647a-2330-4699-963d-1f35b2b2b350}" ma:internalName="dossier_x0020_DPO_x003a_Indiener" ma:readOnly="true" ma:showField="Indiener" ma:web="4a6a80e5-a55f-48fa-8faf-dd0f22842600">
      <xsd:simpleType>
        <xsd:restriction base="dms:Lookup"/>
      </xsd:simpleType>
    </xsd:element>
    <xsd:element name="dossier_x0020_DPO_x003a_Afsluitdatum" ma:index="19" nillable="true" ma:displayName="Afsluitdatum" ma:hidden="true" ma:list="{360e647a-2330-4699-963d-1f35b2b2b350}" ma:internalName="dossier_x0020_DPO_x003a_Afsluitdatum" ma:readOnly="true" ma:showField="Afsluitdatu" ma:web="4a6a80e5-a55f-48fa-8faf-dd0f22842600">
      <xsd:simpleType>
        <xsd:restriction base="dms:Lookup"/>
      </xsd:simpleType>
    </xsd:element>
    <xsd:element name="dossier_x0020_DPO_x003a_Dossier" ma:index="20" nillable="true" ma:displayName="Dossier" ma:hidden="true" ma:list="{360e647a-2330-4699-963d-1f35b2b2b350}" ma:internalName="dossier_x0020_DPO_x003a_Dossier" ma:readOnly="true" ma:showField="Dossier" ma:web="4a6a80e5-a55f-48fa-8faf-dd0f22842600">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hidden="true" ma:internalName="MediaServiceAutoTags"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dossier_x0020_DPO_x003a_Toon_x0020_status" ma:index="27" nillable="true" ma:displayName="Dossier status" ma:hidden="true" ma:list="{360e647a-2330-4699-963d-1f35b2b2b350}" ma:internalName="dossier_x0020_DPO_x003a_Toon_x0020_status" ma:readOnly="true" ma:showField="Toon_x0020_status" ma:web="4a6a80e5-a55f-48fa-8faf-dd0f22842600">
      <xsd:simpleType>
        <xsd:restriction base="dms:Lookup"/>
      </xsd:simpleType>
    </xsd:element>
    <xsd:element name="OmschrijvingTODO" ma:index="32" nillable="true" ma:displayName="Omschrijving TO DO" ma:format="Dropdown" ma:hidden="true" ma:internalName="OmschrijvingTODO" ma:readOnly="fals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DateTaken" ma:index="37" nillable="true" ma:displayName="MediaServiceDateTaken" ma:hidden="true" ma:internalName="MediaServiceDateTaken" ma:readOnly="true">
      <xsd:simpleType>
        <xsd:restriction base="dms:Text"/>
      </xsd:simpleType>
    </xsd:element>
    <xsd:element name="Datum_x0020_mail" ma:index="39" nillable="true" ma:displayName="Datum mail" ma:format="DateOnly" ma:hidden="true" ma:internalName="Datum_x0020_mail" ma:readOnly="false">
      <xsd:simpleType>
        <xsd:restriction base="dms:DateTime"/>
      </xsd:simpleType>
    </xsd:element>
    <xsd:element name="Actie" ma:index="40" nillable="true" ma:displayName="Actie" ma:format="Dropdown" ma:indexed="true" ma:internalName="Actie">
      <xsd:simpleType>
        <xsd:restriction base="dms:Choice">
          <xsd:enumeration value="Geen"/>
          <xsd:enumeration value="Advies"/>
          <xsd:enumeration value="Agendapunt"/>
          <xsd:enumeration value="To do"/>
        </xsd:restriction>
      </xsd:simpleType>
    </xsd:element>
    <xsd:element name="Taken_x003a_Vergadering" ma:index="41" nillable="true" ma:displayName="Taken:Vergadering" ma:hidden="true" ma:list="{e5523a61-6a05-4e19-8383-16b5b6d15cff}" ma:internalName="Taken_x003a_Vergadering" ma:readOnly="true" ma:showField="wfgu" ma:web="4a6a80e5-a55f-48fa-8faf-dd0f22842600">
      <xsd:complexType>
        <xsd:complexContent>
          <xsd:extension base="dms:MultiChoiceLookup">
            <xsd:sequence>
              <xsd:element name="Value" type="dms:Lookup" maxOccurs="unbounded" minOccurs="0" nillable="true"/>
            </xsd:sequence>
          </xsd:extension>
        </xsd:complexContent>
      </xsd:complexType>
    </xsd:element>
    <xsd:element name="typedocument" ma:index="42" nillable="true" ma:displayName="type document" ma:format="Dropdown" ma:internalName="typedocument">
      <xsd:simpleType>
        <xsd:restriction base="dms:Choice">
          <xsd:enumeration value="mail"/>
          <xsd:enumeration value="bijlage bij mail"/>
          <xsd:enumeration value="antwoord"/>
          <xsd:enumeration value="advies"/>
          <xsd:enumeration value="bijlage"/>
          <xsd:enumeration value="dossierstuk"/>
          <xsd:enumeration value="defitief versie protocol"/>
        </xsd:restriction>
      </xsd:simpleType>
    </xsd:element>
    <xsd:element name="volgnrinhetdossier" ma:index="43" nillable="true" ma:displayName="volgnr in het dossier" ma:format="Dropdown" ma:internalName="volgnrinhetdoss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Url" ma:index="7" nillable="true" ma:displayName="Document-id" ma:description="Permanente koppeling naar dit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 nillable="true" ma:displayName="Waarde van de document-id" ma:description="De waarde van de document-id die aan dit item is toegewezen." ma:hidden="true" ma:internalName="_dlc_DocId" ma:readOnly="false">
      <xsd:simpleType>
        <xsd:restriction base="dms:Text"/>
      </xsd:simpleType>
    </xsd:element>
    <xsd:element name="_dlc_DocIdPersistId" ma:index="13" nillable="true" ma:displayName="Id blijven behouden" ma:description="Id behouden tijdens toevoegen."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6a80e5-a55f-48fa-8faf-dd0f22842600" elementFormDefault="qualified">
    <xsd:import namespace="http://schemas.microsoft.com/office/2006/documentManagement/types"/>
    <xsd:import namespace="http://schemas.microsoft.com/office/infopath/2007/PartnerControls"/>
    <xsd:element name="SharedWithUsers" ma:index="33"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5B97C-06F2-4AB4-91F7-D85B030DB1B7}">
  <ds:schemaRefs>
    <ds:schemaRef ds:uri="http://schemas.microsoft.com/office/2006/metadata/properties"/>
    <ds:schemaRef ds:uri="http://schemas.microsoft.com/office/infopath/2007/PartnerControls"/>
    <ds:schemaRef ds:uri="5e3f717c-31f6-4833-bd0f-50c041ee3a05"/>
    <ds:schemaRef ds:uri="5ed789ed-cc31-4226-b58c-74f6e915e3bb"/>
    <ds:schemaRef ds:uri="4a6a80e5-a55f-48fa-8faf-dd0f22842600"/>
  </ds:schemaRefs>
</ds:datastoreItem>
</file>

<file path=customXml/itemProps2.xml><?xml version="1.0" encoding="utf-8"?>
<ds:datastoreItem xmlns:ds="http://schemas.openxmlformats.org/officeDocument/2006/customXml" ds:itemID="{BD9042B9-B672-40FD-9334-91D20AF5D1FC}">
  <ds:schemaRefs>
    <ds:schemaRef ds:uri="http://schemas.openxmlformats.org/officeDocument/2006/bibliography"/>
  </ds:schemaRefs>
</ds:datastoreItem>
</file>

<file path=customXml/itemProps3.xml><?xml version="1.0" encoding="utf-8"?>
<ds:datastoreItem xmlns:ds="http://schemas.openxmlformats.org/officeDocument/2006/customXml" ds:itemID="{E28C21CE-A265-4090-9F81-791EFCBDF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789ed-cc31-4226-b58c-74f6e915e3bb"/>
    <ds:schemaRef ds:uri="5e3f717c-31f6-4833-bd0f-50c041ee3a05"/>
    <ds:schemaRef ds:uri="4a6a80e5-a55f-48fa-8faf-dd0f22842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5E6C6-5D5E-44C2-804A-03300D176670}">
  <ds:schemaRefs>
    <ds:schemaRef ds:uri="http://schemas.microsoft.com/sharepoint/events"/>
  </ds:schemaRefs>
</ds:datastoreItem>
</file>

<file path=customXml/itemProps5.xml><?xml version="1.0" encoding="utf-8"?>
<ds:datastoreItem xmlns:ds="http://schemas.openxmlformats.org/officeDocument/2006/customXml" ds:itemID="{7E1A1D58-0574-4ABF-9B24-1C80DBBDDD3F}">
  <ds:schemaRefs>
    <ds:schemaRef ds:uri="http://schemas.microsoft.com/sharepoint/v3/contenttype/forms"/>
  </ds:schemaRefs>
</ds:datastoreItem>
</file>

<file path=docMetadata/LabelInfo.xml><?xml version="1.0" encoding="utf-8"?>
<clbl:labelList xmlns:clbl="http://schemas.microsoft.com/office/2020/mipLabelMetadata">
  <clbl:label id="{ff3b7ce2-5813-4f7f-8c94-2bc5ee2bbf4d}" enabled="1" method="Standard" siteId="{13cfe182-642a-480e-bc8a-5ecf65db0aa0}" removed="0"/>
</clbl:labelList>
</file>

<file path=docProps/app.xml><?xml version="1.0" encoding="utf-8"?>
<Properties xmlns="http://schemas.openxmlformats.org/officeDocument/2006/extended-properties" xmlns:vt="http://schemas.openxmlformats.org/officeDocument/2006/docPropsVTypes">
  <Template>Normal</Template>
  <TotalTime>2</TotalTime>
  <Pages>7</Pages>
  <Words>2141</Words>
  <Characters>11776</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Schoenmakers William</dc:creator>
  <cp:keywords/>
  <dc:description/>
  <cp:lastModifiedBy>Rudy De Cock</cp:lastModifiedBy>
  <cp:revision>2</cp:revision>
  <dcterms:created xsi:type="dcterms:W3CDTF">2024-01-19T11:20:00Z</dcterms:created>
  <dcterms:modified xsi:type="dcterms:W3CDTF">2024-01-19T11:20:00Z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0x010100232898EA281F5B4ABD2BC3CCD782A3B8</vt:lpwstr>
  </property>
  <property fmtid="{D5CDD505-2E9C-101B-9397-08002B2CF9AE}" pid="3" name="_dlc_DocIdItemGuid">
    <vt:lpwstr>c913aa71-f4ec-45a6-8fdb-60356de972a0</vt:lpwstr>
  </property>
  <property fmtid="{D5CDD505-2E9C-101B-9397-08002B2CF9AE}" pid="4" name="Order">
    <vt:r8>37800</vt:r8>
  </property>
  <property fmtid="{D5CDD505-2E9C-101B-9397-08002B2CF9AE}" pid="5" name="KGTrefwoord">
    <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